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44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ПЕРЕЧЕНЬ АДМИНИСТРАТИВНЫХ ПРОЦЕДУР, ВЫПОЛНЯЕМЫХ </w:t>
      </w:r>
      <w:proofErr w:type="gramStart"/>
      <w:r w:rsidRPr="00235FCD">
        <w:rPr>
          <w:rFonts w:ascii="Times New Roman" w:hAnsi="Times New Roman" w:cs="Times New Roman"/>
          <w:b/>
          <w:sz w:val="52"/>
        </w:rPr>
        <w:t>В</w:t>
      </w:r>
      <w:proofErr w:type="gramEnd"/>
      <w:r w:rsidRPr="00235FCD">
        <w:rPr>
          <w:rFonts w:ascii="Times New Roman" w:hAnsi="Times New Roman" w:cs="Times New Roman"/>
          <w:b/>
          <w:sz w:val="52"/>
        </w:rPr>
        <w:t xml:space="preserve"> </w:t>
      </w:r>
      <w:proofErr w:type="gramStart"/>
      <w:r w:rsidRPr="00235FCD">
        <w:rPr>
          <w:rFonts w:ascii="Times New Roman" w:hAnsi="Times New Roman" w:cs="Times New Roman"/>
          <w:b/>
          <w:sz w:val="52"/>
        </w:rPr>
        <w:t>ПИ</w:t>
      </w:r>
      <w:r w:rsidRPr="00235FCD">
        <w:rPr>
          <w:rFonts w:ascii="Times New Roman" w:hAnsi="Times New Roman" w:cs="Times New Roman"/>
          <w:b/>
          <w:sz w:val="52"/>
        </w:rPr>
        <w:t>Н</w:t>
      </w:r>
      <w:r w:rsidRPr="00235FCD">
        <w:rPr>
          <w:rFonts w:ascii="Times New Roman" w:hAnsi="Times New Roman" w:cs="Times New Roman"/>
          <w:b/>
          <w:sz w:val="52"/>
        </w:rPr>
        <w:t>СКОМ</w:t>
      </w:r>
      <w:proofErr w:type="gramEnd"/>
      <w:r w:rsidRPr="00235FCD">
        <w:rPr>
          <w:rFonts w:ascii="Times New Roman" w:hAnsi="Times New Roman" w:cs="Times New Roman"/>
          <w:b/>
          <w:sz w:val="52"/>
        </w:rPr>
        <w:t xml:space="preserve"> КОЛЛЕДЖЕ УЧРЕЖДЕНИЯ О</w:t>
      </w:r>
      <w:r w:rsidRPr="00235FCD">
        <w:rPr>
          <w:rFonts w:ascii="Times New Roman" w:hAnsi="Times New Roman" w:cs="Times New Roman"/>
          <w:b/>
          <w:sz w:val="52"/>
        </w:rPr>
        <w:t>Б</w:t>
      </w:r>
      <w:r w:rsidRPr="00235FCD">
        <w:rPr>
          <w:rFonts w:ascii="Times New Roman" w:hAnsi="Times New Roman" w:cs="Times New Roman"/>
          <w:b/>
          <w:sz w:val="52"/>
        </w:rPr>
        <w:t>РАЗОВАНИЯ «БРЕСТСКИЙ ГОСУДА</w:t>
      </w:r>
      <w:r w:rsidRPr="00235FCD">
        <w:rPr>
          <w:rFonts w:ascii="Times New Roman" w:hAnsi="Times New Roman" w:cs="Times New Roman"/>
          <w:b/>
          <w:sz w:val="52"/>
        </w:rPr>
        <w:t>Р</w:t>
      </w:r>
      <w:r w:rsidRPr="00235FCD">
        <w:rPr>
          <w:rFonts w:ascii="Times New Roman" w:hAnsi="Times New Roman" w:cs="Times New Roman"/>
          <w:b/>
          <w:sz w:val="52"/>
        </w:rPr>
        <w:t xml:space="preserve">СТВЕННЫЙ УНИВЕРСИТЕТ ИМЕНИ А.С.ПУШКИНА» </w:t>
      </w:r>
    </w:p>
    <w:p w:rsidR="00B63BFC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r w:rsidRPr="00235FCD">
        <w:rPr>
          <w:rFonts w:ascii="Times New Roman" w:hAnsi="Times New Roman" w:cs="Times New Roman"/>
          <w:b/>
          <w:sz w:val="52"/>
        </w:rPr>
        <w:t xml:space="preserve"> </w:t>
      </w: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235FCD">
        <w:rPr>
          <w:rFonts w:ascii="Times New Roman" w:hAnsi="Times New Roman" w:cs="Times New Roman"/>
          <w:b/>
          <w:sz w:val="52"/>
        </w:rPr>
        <w:t xml:space="preserve">(СОГЛАСНО УКАЗУ ПРЕЗИДЕНТА РЕСПУБЛИКИ БЕЛАРУСЬ </w:t>
      </w:r>
      <w:proofErr w:type="gramEnd"/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235FCD">
        <w:rPr>
          <w:rFonts w:ascii="Times New Roman" w:hAnsi="Times New Roman" w:cs="Times New Roman"/>
          <w:b/>
          <w:sz w:val="52"/>
        </w:rPr>
        <w:t>№ 200 ОТ 26.04.2010)</w:t>
      </w:r>
      <w:proofErr w:type="gramEnd"/>
    </w:p>
    <w:p w:rsidR="00B63BFC" w:rsidRPr="00235FCD" w:rsidRDefault="00B63BFC" w:rsidP="00B63BFC">
      <w:pPr>
        <w:jc w:val="center"/>
        <w:rPr>
          <w:rFonts w:ascii="Times New Roman" w:hAnsi="Times New Roman" w:cs="Times New Roman"/>
          <w:b/>
          <w:sz w:val="52"/>
        </w:rPr>
      </w:pPr>
    </w:p>
    <w:p w:rsidR="00B63BFC" w:rsidRDefault="00B63BFC" w:rsidP="009773AB">
      <w:pPr>
        <w:jc w:val="center"/>
        <w:rPr>
          <w:rFonts w:ascii="Times New Roman" w:hAnsi="Times New Roman" w:cs="Times New Roman"/>
          <w:b/>
          <w:sz w:val="24"/>
        </w:rPr>
        <w:sectPr w:rsidR="00B63BFC" w:rsidSect="00B63BF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lastRenderedPageBreak/>
        <w:t xml:space="preserve">ПЕРЕЧЕНЬ АДМИНИСТРАТИВНЫХ ПРОЦЕДУР, ВЫПОЛНЯЕМЫХ </w:t>
      </w:r>
      <w:proofErr w:type="gramStart"/>
      <w:r w:rsidRPr="00253D07">
        <w:rPr>
          <w:rFonts w:ascii="Times New Roman" w:hAnsi="Times New Roman" w:cs="Times New Roman"/>
          <w:b/>
          <w:sz w:val="24"/>
        </w:rPr>
        <w:t>В</w:t>
      </w:r>
      <w:proofErr w:type="gramEnd"/>
      <w:r w:rsidRPr="00253D0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253D07">
        <w:rPr>
          <w:rFonts w:ascii="Times New Roman" w:hAnsi="Times New Roman" w:cs="Times New Roman"/>
          <w:b/>
          <w:sz w:val="24"/>
        </w:rPr>
        <w:t>ПИНСКОМ</w:t>
      </w:r>
      <w:proofErr w:type="gramEnd"/>
      <w:r w:rsidRPr="00253D07">
        <w:rPr>
          <w:rFonts w:ascii="Times New Roman" w:hAnsi="Times New Roman" w:cs="Times New Roman"/>
          <w:b/>
          <w:sz w:val="24"/>
        </w:rPr>
        <w:t xml:space="preserve"> КОЛЛЕДЖЕ УЧРЕЖДЕНИЯ ОБРАЗОВ</w:t>
      </w:r>
      <w:r w:rsidRPr="00253D07">
        <w:rPr>
          <w:rFonts w:ascii="Times New Roman" w:hAnsi="Times New Roman" w:cs="Times New Roman"/>
          <w:b/>
          <w:sz w:val="24"/>
        </w:rPr>
        <w:t>А</w:t>
      </w:r>
      <w:r w:rsidRPr="00253D07">
        <w:rPr>
          <w:rFonts w:ascii="Times New Roman" w:hAnsi="Times New Roman" w:cs="Times New Roman"/>
          <w:b/>
          <w:sz w:val="24"/>
        </w:rPr>
        <w:t xml:space="preserve">НИЯ «БРЕСТСКИЙ ГОСУДАРСТВЕННЫЙ УНИВЕРСИТЕТ ИМЕНИ А.С.ПУШКИНА» </w:t>
      </w:r>
    </w:p>
    <w:p w:rsidR="00AF0F54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 xml:space="preserve">ПО ОБРАЩЕНИЯМ ГРАЖДАН </w:t>
      </w:r>
    </w:p>
    <w:p w:rsidR="00A4171C" w:rsidRPr="00253D07" w:rsidRDefault="00253D07" w:rsidP="009773AB">
      <w:pPr>
        <w:jc w:val="center"/>
        <w:rPr>
          <w:rFonts w:ascii="Times New Roman" w:hAnsi="Times New Roman" w:cs="Times New Roman"/>
          <w:b/>
          <w:sz w:val="24"/>
        </w:rPr>
      </w:pPr>
      <w:r w:rsidRPr="00253D07">
        <w:rPr>
          <w:rFonts w:ascii="Times New Roman" w:hAnsi="Times New Roman" w:cs="Times New Roman"/>
          <w:b/>
          <w:sz w:val="24"/>
        </w:rPr>
        <w:t>(СОГЛАСНО УКАЗУ ПРЕЗИДЕНТА РЕСПУБЛИКИ БЕЛАРУСЬ № 200 ОТ 26.04.2010</w:t>
      </w:r>
      <w:r>
        <w:rPr>
          <w:rFonts w:ascii="Times New Roman" w:hAnsi="Times New Roman" w:cs="Times New Roman"/>
          <w:b/>
          <w:sz w:val="24"/>
        </w:rPr>
        <w:t>)</w:t>
      </w:r>
    </w:p>
    <w:p w:rsidR="00A4171C" w:rsidRDefault="00A4171C" w:rsidP="009773AB">
      <w:pPr>
        <w:jc w:val="center"/>
        <w:rPr>
          <w:rFonts w:ascii="Times New Roman" w:hAnsi="Times New Roman" w:cs="Times New Roman"/>
          <w:b/>
          <w:sz w:val="24"/>
        </w:rPr>
      </w:pPr>
    </w:p>
    <w:p w:rsidR="00B94CE4" w:rsidRPr="00253D07" w:rsidRDefault="00B94CE4" w:rsidP="009773A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977"/>
        <w:gridCol w:w="1843"/>
        <w:gridCol w:w="2268"/>
        <w:gridCol w:w="1984"/>
        <w:gridCol w:w="2268"/>
      </w:tblGrid>
      <w:tr w:rsidR="00A12476" w:rsidRPr="00253D07" w:rsidTr="002C342B">
        <w:tc>
          <w:tcPr>
            <w:tcW w:w="2518" w:type="dxa"/>
          </w:tcPr>
          <w:p w:rsidR="00A12476" w:rsidRPr="00253D07" w:rsidRDefault="00A12476" w:rsidP="00B94CE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Перечень администр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тивных процедур, в</w:t>
            </w:r>
            <w:r w:rsidRPr="00253D07">
              <w:rPr>
                <w:rFonts w:ascii="Times New Roman" w:hAnsi="Times New Roman" w:cs="Times New Roman"/>
              </w:rPr>
              <w:t>ы</w:t>
            </w:r>
            <w:r w:rsidRPr="00253D07">
              <w:rPr>
                <w:rFonts w:ascii="Times New Roman" w:hAnsi="Times New Roman" w:cs="Times New Roman"/>
              </w:rPr>
              <w:t xml:space="preserve">полняемых организацией </w:t>
            </w:r>
          </w:p>
          <w:p w:rsidR="00793CA6" w:rsidRDefault="00A12476" w:rsidP="003846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D07">
              <w:rPr>
                <w:rFonts w:ascii="Times New Roman" w:hAnsi="Times New Roman" w:cs="Times New Roman"/>
              </w:rPr>
              <w:t>(с указанием пункта Перечня по Указу</w:t>
            </w:r>
            <w:proofErr w:type="gramEnd"/>
          </w:p>
          <w:p w:rsidR="00A12476" w:rsidRPr="00253D07" w:rsidRDefault="00A12476" w:rsidP="003846DC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200)</w:t>
            </w:r>
          </w:p>
        </w:tc>
        <w:tc>
          <w:tcPr>
            <w:tcW w:w="1559" w:type="dxa"/>
          </w:tcPr>
          <w:p w:rsidR="00A12476" w:rsidRPr="00253D07" w:rsidRDefault="00A12476" w:rsidP="00B94C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D07">
              <w:rPr>
                <w:rFonts w:ascii="Times New Roman" w:hAnsi="Times New Roman" w:cs="Times New Roman"/>
              </w:rPr>
              <w:t>Ответстве</w:t>
            </w:r>
            <w:r w:rsidRPr="00253D07">
              <w:rPr>
                <w:rFonts w:ascii="Times New Roman" w:hAnsi="Times New Roman" w:cs="Times New Roman"/>
              </w:rPr>
              <w:t>н</w:t>
            </w:r>
            <w:r w:rsidRPr="00253D07">
              <w:rPr>
                <w:rFonts w:ascii="Times New Roman" w:hAnsi="Times New Roman" w:cs="Times New Roman"/>
              </w:rPr>
              <w:t>ный</w:t>
            </w:r>
            <w:proofErr w:type="gramEnd"/>
            <w:r w:rsidRPr="00253D07">
              <w:rPr>
                <w:rFonts w:ascii="Times New Roman" w:hAnsi="Times New Roman" w:cs="Times New Roman"/>
              </w:rPr>
              <w:t xml:space="preserve"> за в</w:t>
            </w:r>
            <w:r w:rsidRPr="00253D07">
              <w:rPr>
                <w:rFonts w:ascii="Times New Roman" w:hAnsi="Times New Roman" w:cs="Times New Roman"/>
              </w:rPr>
              <w:t>ы</w:t>
            </w:r>
            <w:r w:rsidRPr="00253D07">
              <w:rPr>
                <w:rFonts w:ascii="Times New Roman" w:hAnsi="Times New Roman" w:cs="Times New Roman"/>
              </w:rPr>
              <w:t xml:space="preserve">полнение </w:t>
            </w:r>
            <w:r w:rsidR="00B94CE4" w:rsidRPr="00253D07">
              <w:rPr>
                <w:rFonts w:ascii="Times New Roman" w:hAnsi="Times New Roman" w:cs="Times New Roman"/>
              </w:rPr>
              <w:t>а</w:t>
            </w:r>
            <w:r w:rsidR="00B94CE4" w:rsidRPr="00253D07">
              <w:rPr>
                <w:rFonts w:ascii="Times New Roman" w:hAnsi="Times New Roman" w:cs="Times New Roman"/>
              </w:rPr>
              <w:t>д</w:t>
            </w:r>
            <w:r w:rsidR="00B94CE4" w:rsidRPr="00253D07">
              <w:rPr>
                <w:rFonts w:ascii="Times New Roman" w:hAnsi="Times New Roman" w:cs="Times New Roman"/>
              </w:rPr>
              <w:t>министра</w:t>
            </w:r>
            <w:r w:rsidR="00B94CE4">
              <w:rPr>
                <w:rFonts w:ascii="Times New Roman" w:hAnsi="Times New Roman" w:cs="Times New Roman"/>
              </w:rPr>
              <w:t>т</w:t>
            </w:r>
            <w:r w:rsidR="00B94CE4" w:rsidRPr="00253D07">
              <w:rPr>
                <w:rFonts w:ascii="Times New Roman" w:hAnsi="Times New Roman" w:cs="Times New Roman"/>
              </w:rPr>
              <w:t>и</w:t>
            </w:r>
            <w:r w:rsidR="00B94CE4" w:rsidRPr="00253D07">
              <w:rPr>
                <w:rFonts w:ascii="Times New Roman" w:hAnsi="Times New Roman" w:cs="Times New Roman"/>
              </w:rPr>
              <w:t>в</w:t>
            </w:r>
            <w:r w:rsidR="00B94CE4" w:rsidRPr="00253D07">
              <w:rPr>
                <w:rFonts w:ascii="Times New Roman" w:hAnsi="Times New Roman" w:cs="Times New Roman"/>
              </w:rPr>
              <w:t>ной</w:t>
            </w:r>
            <w:r w:rsidRPr="00253D07">
              <w:rPr>
                <w:rFonts w:ascii="Times New Roman" w:hAnsi="Times New Roman" w:cs="Times New Roman"/>
              </w:rPr>
              <w:t xml:space="preserve"> процед</w:t>
            </w:r>
            <w:r w:rsidRPr="00253D07">
              <w:rPr>
                <w:rFonts w:ascii="Times New Roman" w:hAnsi="Times New Roman" w:cs="Times New Roman"/>
              </w:rPr>
              <w:t>у</w:t>
            </w:r>
            <w:r w:rsidRPr="00253D07">
              <w:rPr>
                <w:rFonts w:ascii="Times New Roman" w:hAnsi="Times New Roman" w:cs="Times New Roman"/>
              </w:rPr>
              <w:t xml:space="preserve">ры (Ф.И.О., должность) </w:t>
            </w:r>
          </w:p>
        </w:tc>
        <w:tc>
          <w:tcPr>
            <w:tcW w:w="2977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приема</w:t>
            </w:r>
          </w:p>
        </w:tc>
        <w:tc>
          <w:tcPr>
            <w:tcW w:w="1843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3D07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53D07">
              <w:rPr>
                <w:rFonts w:ascii="Times New Roman" w:hAnsi="Times New Roman" w:cs="Times New Roman"/>
              </w:rPr>
              <w:t xml:space="preserve"> за выполнение администрати</w:t>
            </w:r>
            <w:r w:rsidRPr="00253D07">
              <w:rPr>
                <w:rFonts w:ascii="Times New Roman" w:hAnsi="Times New Roman" w:cs="Times New Roman"/>
              </w:rPr>
              <w:t>в</w:t>
            </w:r>
            <w:r w:rsidRPr="00253D07">
              <w:rPr>
                <w:rFonts w:ascii="Times New Roman" w:hAnsi="Times New Roman" w:cs="Times New Roman"/>
              </w:rPr>
              <w:t>ной процедуры в случае отсу</w:t>
            </w:r>
            <w:r w:rsidRPr="00253D07">
              <w:rPr>
                <w:rFonts w:ascii="Times New Roman" w:hAnsi="Times New Roman" w:cs="Times New Roman"/>
              </w:rPr>
              <w:t>т</w:t>
            </w:r>
            <w:r w:rsidRPr="00253D07">
              <w:rPr>
                <w:rFonts w:ascii="Times New Roman" w:hAnsi="Times New Roman" w:cs="Times New Roman"/>
              </w:rPr>
              <w:t>ствия основного работника (Ф.И.О., дол</w:t>
            </w:r>
            <w:r w:rsidRPr="00253D07">
              <w:rPr>
                <w:rFonts w:ascii="Times New Roman" w:hAnsi="Times New Roman" w:cs="Times New Roman"/>
              </w:rPr>
              <w:t>ж</w:t>
            </w:r>
            <w:r w:rsidRPr="00253D07">
              <w:rPr>
                <w:rFonts w:ascii="Times New Roman" w:hAnsi="Times New Roman" w:cs="Times New Roman"/>
              </w:rPr>
              <w:t>ность)</w:t>
            </w:r>
          </w:p>
        </w:tc>
        <w:tc>
          <w:tcPr>
            <w:tcW w:w="2268" w:type="dxa"/>
          </w:tcPr>
          <w:p w:rsidR="00A12476" w:rsidRPr="00253D07" w:rsidRDefault="00A12476" w:rsidP="009773AB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Адрес, № кабинета, телефон, время пр</w:t>
            </w:r>
            <w:r w:rsidRPr="00253D07">
              <w:rPr>
                <w:rFonts w:ascii="Times New Roman" w:hAnsi="Times New Roman" w:cs="Times New Roman"/>
              </w:rPr>
              <w:t>и</w:t>
            </w:r>
            <w:r w:rsidRPr="00253D07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1984" w:type="dxa"/>
          </w:tcPr>
          <w:p w:rsidR="00A12476" w:rsidRPr="00253D07" w:rsidRDefault="00A12476" w:rsidP="004C0238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Запрашиваемые документы по а</w:t>
            </w:r>
            <w:r w:rsidRPr="00253D07">
              <w:rPr>
                <w:rFonts w:ascii="Times New Roman" w:hAnsi="Times New Roman" w:cs="Times New Roman"/>
              </w:rPr>
              <w:t>д</w:t>
            </w:r>
            <w:r w:rsidRPr="00253D07">
              <w:rPr>
                <w:rFonts w:ascii="Times New Roman" w:hAnsi="Times New Roman" w:cs="Times New Roman"/>
              </w:rPr>
              <w:t>министративной процедуре (ук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зать стоимость)</w:t>
            </w:r>
          </w:p>
        </w:tc>
        <w:tc>
          <w:tcPr>
            <w:tcW w:w="2268" w:type="dxa"/>
          </w:tcPr>
          <w:p w:rsidR="00A12476" w:rsidRPr="00253D07" w:rsidRDefault="00A12476" w:rsidP="00AD2C56">
            <w:pPr>
              <w:jc w:val="center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Максимальный срок осуществления а</w:t>
            </w:r>
            <w:r w:rsidRPr="00253D07">
              <w:rPr>
                <w:rFonts w:ascii="Times New Roman" w:hAnsi="Times New Roman" w:cs="Times New Roman"/>
              </w:rPr>
              <w:t>д</w:t>
            </w:r>
            <w:r w:rsidRPr="00253D07">
              <w:rPr>
                <w:rFonts w:ascii="Times New Roman" w:hAnsi="Times New Roman" w:cs="Times New Roman"/>
              </w:rPr>
              <w:t>министративной процедуры</w:t>
            </w:r>
          </w:p>
        </w:tc>
      </w:tr>
      <w:tr w:rsidR="005E64FA" w:rsidRPr="00253D07" w:rsidTr="002C342B">
        <w:tc>
          <w:tcPr>
            <w:tcW w:w="15417" w:type="dxa"/>
            <w:gridSpan w:val="7"/>
          </w:tcPr>
          <w:p w:rsidR="005E64FA" w:rsidRPr="005E64FA" w:rsidRDefault="005E64FA" w:rsidP="005E6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1. Выдача выписки (к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пии) из трудовой кни</w:t>
            </w:r>
            <w:r w:rsidRPr="00253D07">
              <w:rPr>
                <w:rFonts w:ascii="Times New Roman" w:hAnsi="Times New Roman" w:cs="Times New Roman"/>
              </w:rPr>
              <w:t>ж</w:t>
            </w:r>
            <w:r w:rsidRPr="00253D07">
              <w:rPr>
                <w:rFonts w:ascii="Times New Roman" w:hAnsi="Times New Roman" w:cs="Times New Roman"/>
              </w:rPr>
              <w:t>ки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2.1. согласно Указу)</w:t>
            </w:r>
          </w:p>
          <w:p w:rsidR="00A12476" w:rsidRPr="00253D07" w:rsidRDefault="00A12476" w:rsidP="00930B3D">
            <w:pPr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805E86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727D2" w:rsidP="00805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476"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A12476"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727D2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2. Выдача справки о месте работы</w:t>
            </w:r>
            <w:r w:rsidR="007A3016">
              <w:rPr>
                <w:rFonts w:ascii="Times New Roman" w:hAnsi="Times New Roman" w:cs="Times New Roman"/>
              </w:rPr>
              <w:t>, службы</w:t>
            </w:r>
            <w:r w:rsidRPr="00253D07">
              <w:rPr>
                <w:rFonts w:ascii="Times New Roman" w:hAnsi="Times New Roman" w:cs="Times New Roman"/>
              </w:rPr>
              <w:t xml:space="preserve"> и занимаемой должности</w:t>
            </w:r>
          </w:p>
          <w:p w:rsidR="00A12476" w:rsidRPr="00253D07" w:rsidRDefault="00A12476" w:rsidP="00805E86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2.2. согласно Указу)</w:t>
            </w:r>
          </w:p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12476" w:rsidP="004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447933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12476" w:rsidP="00B55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12476" w:rsidRPr="00253D07" w:rsidRDefault="00A12476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A727D2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423B36" w:rsidRDefault="00A12476" w:rsidP="007A3016">
            <w:pPr>
              <w:ind w:right="-108"/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3. Выдача справки о п</w:t>
            </w:r>
            <w:r w:rsidRPr="00423B36">
              <w:rPr>
                <w:rFonts w:ascii="Times New Roman" w:hAnsi="Times New Roman" w:cs="Times New Roman"/>
              </w:rPr>
              <w:t>е</w:t>
            </w:r>
            <w:r w:rsidRPr="00423B36">
              <w:rPr>
                <w:rFonts w:ascii="Times New Roman" w:hAnsi="Times New Roman" w:cs="Times New Roman"/>
              </w:rPr>
              <w:t>риоде работы</w:t>
            </w:r>
            <w:r w:rsidR="007A3016">
              <w:rPr>
                <w:rFonts w:ascii="Times New Roman" w:hAnsi="Times New Roman" w:cs="Times New Roman"/>
              </w:rPr>
              <w:t>, службы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</w:rPr>
              <w:t>(№ 2.3. согласно Указу)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CE4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A30F9F" w:rsidRDefault="00A12476" w:rsidP="0004794B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12476" w:rsidRPr="00253D07" w:rsidRDefault="00AD2C56" w:rsidP="0004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Ольга Михайловна</w:t>
            </w:r>
            <w:r w:rsidRPr="00253D07">
              <w:rPr>
                <w:rFonts w:ascii="Times New Roman" w:hAnsi="Times New Roman" w:cs="Times New Roman"/>
              </w:rPr>
              <w:t>, секретарь</w:t>
            </w:r>
          </w:p>
        </w:tc>
        <w:tc>
          <w:tcPr>
            <w:tcW w:w="2268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A30F9F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A12476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04794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A12476" w:rsidRPr="00253D07" w:rsidTr="002C342B">
        <w:tc>
          <w:tcPr>
            <w:tcW w:w="2518" w:type="dxa"/>
          </w:tcPr>
          <w:p w:rsidR="00A12476" w:rsidRPr="00253D07" w:rsidRDefault="00A12476" w:rsidP="00793CA6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4. </w:t>
            </w:r>
            <w:r w:rsidR="00793CA6" w:rsidRPr="00793CA6">
              <w:rPr>
                <w:rFonts w:ascii="Times New Roman" w:hAnsi="Times New Roman" w:cs="Times New Roman"/>
              </w:rPr>
              <w:t>Выдача справки о ра</w:t>
            </w:r>
            <w:r w:rsidR="00793CA6" w:rsidRPr="00793CA6">
              <w:rPr>
                <w:rFonts w:ascii="Times New Roman" w:hAnsi="Times New Roman" w:cs="Times New Roman"/>
              </w:rPr>
              <w:t>з</w:t>
            </w:r>
            <w:r w:rsidR="00793CA6" w:rsidRPr="00793CA6">
              <w:rPr>
                <w:rFonts w:ascii="Times New Roman" w:hAnsi="Times New Roman" w:cs="Times New Roman"/>
              </w:rPr>
              <w:t>мере заработной платы (денежного довольствия, ежемесячного денежного содержания)</w:t>
            </w:r>
            <w:r w:rsidR="00793CA6" w:rsidRPr="00253D07"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</w:rPr>
              <w:t xml:space="preserve">(№ 2.4. </w:t>
            </w:r>
            <w:r w:rsidR="00793CA6"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согласно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A12476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="00A12476">
              <w:rPr>
                <w:rFonts w:ascii="Times New Roman" w:hAnsi="Times New Roman" w:cs="Times New Roman"/>
              </w:rPr>
              <w:t xml:space="preserve">, </w:t>
            </w:r>
            <w:r w:rsidR="00A12476"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A30F9F" w:rsidRDefault="00A12476" w:rsidP="0041586C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B928C6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A30F9F">
              <w:rPr>
                <w:rFonts w:ascii="Times New Roman" w:hAnsi="Times New Roman" w:cs="Times New Roman"/>
              </w:rPr>
              <w:t>112</w:t>
            </w:r>
            <w:r w:rsidR="00943551"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A12476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A30F9F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A12476" w:rsidRPr="00253D07" w:rsidRDefault="00A12476" w:rsidP="003D30F8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A12476" w:rsidRPr="00253D07" w:rsidRDefault="00A12476" w:rsidP="0041586C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A12476" w:rsidRPr="00253D07" w:rsidRDefault="00A12476" w:rsidP="00930B3D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5. Назначение пособия по беременности и р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дам (№ 2.5. согласно Указу)</w:t>
            </w:r>
          </w:p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B928C6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 xml:space="preserve">112 </w:t>
            </w:r>
            <w:r w:rsidRPr="00253D07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  <w:r w:rsidRPr="00253D07">
              <w:rPr>
                <w:rFonts w:ascii="Times New Roman" w:hAnsi="Times New Roman" w:cs="Times New Roman"/>
              </w:rPr>
              <w:t xml:space="preserve"> 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53D07" w:rsidRDefault="00703797" w:rsidP="00A95DAA">
            <w:pPr>
              <w:rPr>
                <w:rFonts w:ascii="Times New Roman" w:hAnsi="Times New Roman" w:cs="Times New Roman"/>
              </w:rPr>
            </w:pP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веряющий ли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 xml:space="preserve"> листок н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23B36">
              <w:rPr>
                <w:rFonts w:ascii="Times New Roman" w:hAnsi="Times New Roman" w:cs="Times New Roman"/>
                <w:color w:val="000000"/>
                <w:szCs w:val="24"/>
              </w:rPr>
              <w:t>трудоспособности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</w:t>
            </w:r>
            <w:r w:rsidRPr="008C0411">
              <w:rPr>
                <w:rFonts w:ascii="Times New Roman" w:hAnsi="Times New Roman" w:cs="Times New Roman"/>
                <w:sz w:val="20"/>
              </w:rPr>
              <w:t>е</w:t>
            </w:r>
            <w:r w:rsidRPr="008C0411">
              <w:rPr>
                <w:rFonts w:ascii="Times New Roman" w:hAnsi="Times New Roman" w:cs="Times New Roman"/>
                <w:sz w:val="20"/>
              </w:rPr>
              <w:t>ния, а в случае запроса либо представления документов и (или) сведений от других государственных орг</w:t>
            </w:r>
            <w:r w:rsidRPr="008C0411">
              <w:rPr>
                <w:rFonts w:ascii="Times New Roman" w:hAnsi="Times New Roman" w:cs="Times New Roman"/>
                <w:sz w:val="20"/>
              </w:rPr>
              <w:t>а</w:t>
            </w:r>
            <w:r w:rsidRPr="008C0411">
              <w:rPr>
                <w:rFonts w:ascii="Times New Roman" w:hAnsi="Times New Roman" w:cs="Times New Roman"/>
                <w:sz w:val="20"/>
              </w:rPr>
              <w:t>нов, иных организаций и (или) получения д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полнительной инфо</w:t>
            </w:r>
            <w:r w:rsidRPr="008C0411">
              <w:rPr>
                <w:rFonts w:ascii="Times New Roman" w:hAnsi="Times New Roman" w:cs="Times New Roman"/>
                <w:sz w:val="20"/>
              </w:rPr>
              <w:t>р</w:t>
            </w:r>
            <w:r w:rsidRPr="008C0411">
              <w:rPr>
                <w:rFonts w:ascii="Times New Roman" w:hAnsi="Times New Roman" w:cs="Times New Roman"/>
                <w:sz w:val="20"/>
              </w:rPr>
              <w:t>мации, необходимой для назначения пос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447933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6. Назначение пособия в связи с рождением р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бенка (№ 2.6. согласно Указу)</w:t>
            </w:r>
          </w:p>
          <w:p w:rsidR="00703797" w:rsidRPr="00253D07" w:rsidRDefault="00703797" w:rsidP="00447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справка о рождении ребенка;</w:t>
            </w:r>
          </w:p>
          <w:p w:rsidR="00703797" w:rsidRPr="002C342B" w:rsidRDefault="00703797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свидетельство о рождении ребенка</w:t>
            </w:r>
          </w:p>
          <w:p w:rsidR="00703797" w:rsidRPr="00A95DAA" w:rsidRDefault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95DAA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</w:t>
            </w:r>
            <w:r w:rsidRPr="008C0411">
              <w:rPr>
                <w:rFonts w:ascii="Times New Roman" w:hAnsi="Times New Roman" w:cs="Times New Roman"/>
                <w:sz w:val="20"/>
              </w:rPr>
              <w:t>у</w:t>
            </w:r>
            <w:r w:rsidRPr="008C0411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8C0411">
              <w:rPr>
                <w:rFonts w:ascii="Times New Roman" w:hAnsi="Times New Roman" w:cs="Times New Roman"/>
                <w:sz w:val="20"/>
              </w:rPr>
              <w:t>и</w:t>
            </w:r>
            <w:r w:rsidRPr="008C0411">
              <w:rPr>
                <w:rFonts w:ascii="Times New Roman" w:hAnsi="Times New Roman" w:cs="Times New Roman"/>
                <w:sz w:val="20"/>
              </w:rPr>
              <w:t>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Default="00703797" w:rsidP="00BB576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7. Назначение пособия женщинам, ставшим на учет в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гос</w:t>
            </w:r>
            <w:proofErr w:type="gramStart"/>
            <w:r w:rsidRPr="00253D07">
              <w:rPr>
                <w:rFonts w:ascii="Times New Roman" w:hAnsi="Times New Roman" w:cs="Times New Roman"/>
              </w:rPr>
              <w:t>.о</w:t>
            </w:r>
            <w:proofErr w:type="gramEnd"/>
            <w:r w:rsidRPr="00253D07">
              <w:rPr>
                <w:rFonts w:ascii="Times New Roman" w:hAnsi="Times New Roman" w:cs="Times New Roman"/>
              </w:rPr>
              <w:t>рганизациях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 здравоохранения до 12-недельного срока бер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менности (№ 2.8. с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гласно Указу)</w:t>
            </w:r>
          </w:p>
          <w:p w:rsidR="00703797" w:rsidRDefault="00703797" w:rsidP="00BB5767">
            <w:pPr>
              <w:rPr>
                <w:rFonts w:ascii="Times New Roman" w:hAnsi="Times New Roman" w:cs="Times New Roman"/>
              </w:rPr>
            </w:pPr>
          </w:p>
          <w:p w:rsidR="00703797" w:rsidRPr="00253D07" w:rsidRDefault="00703797" w:rsidP="00BB5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923511" w:rsidP="007F5A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044430" w:rsidRDefault="00703797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заключ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ние врачебно-консультационной комиссии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044430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8C0411" w:rsidRDefault="00703797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</w:t>
            </w:r>
            <w:r w:rsidRPr="008C0411">
              <w:rPr>
                <w:rFonts w:ascii="Times New Roman" w:hAnsi="Times New Roman" w:cs="Times New Roman"/>
                <w:sz w:val="20"/>
              </w:rPr>
              <w:t>у</w:t>
            </w:r>
            <w:r w:rsidRPr="008C0411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8C0411">
              <w:rPr>
                <w:rFonts w:ascii="Times New Roman" w:hAnsi="Times New Roman" w:cs="Times New Roman"/>
                <w:sz w:val="20"/>
              </w:rPr>
              <w:t>и</w:t>
            </w:r>
            <w:r w:rsidRPr="008C0411">
              <w:rPr>
                <w:rFonts w:ascii="Times New Roman" w:hAnsi="Times New Roman" w:cs="Times New Roman"/>
                <w:sz w:val="20"/>
              </w:rPr>
              <w:t>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0C511B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 Назначение пособия по уходу за ребенком в возрасте до 3 лет (№ 2.9. согласно Указу)</w:t>
            </w:r>
          </w:p>
          <w:p w:rsidR="00703797" w:rsidRPr="00253D07" w:rsidRDefault="00703797" w:rsidP="0093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7F5A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 w:rsidP="00930B3D">
            <w:pPr>
              <w:rPr>
                <w:rFonts w:ascii="Times New Roman" w:hAnsi="Times New Roman" w:cs="Times New Roman"/>
                <w:sz w:val="18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заявление; паспорт или иной документ, удостоверяющий личность; свид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тельства о рожд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нии детей;</w:t>
            </w:r>
          </w:p>
          <w:p w:rsidR="00703797" w:rsidRDefault="00703797" w:rsidP="00044430">
            <w:pPr>
              <w:rPr>
                <w:rFonts w:ascii="Times New Roman" w:hAnsi="Times New Roman" w:cs="Times New Roman"/>
              </w:rPr>
            </w:pPr>
            <w:r w:rsidRPr="002C342B">
              <w:rPr>
                <w:rFonts w:ascii="Times New Roman" w:hAnsi="Times New Roman" w:cs="Times New Roman"/>
                <w:sz w:val="20"/>
              </w:rPr>
              <w:t>справка о месте ж</w:t>
            </w:r>
            <w:r w:rsidRPr="002C342B">
              <w:rPr>
                <w:rFonts w:ascii="Times New Roman" w:hAnsi="Times New Roman" w:cs="Times New Roman"/>
                <w:sz w:val="20"/>
              </w:rPr>
              <w:t>и</w:t>
            </w:r>
            <w:r w:rsidRPr="002C342B">
              <w:rPr>
                <w:rFonts w:ascii="Times New Roman" w:hAnsi="Times New Roman" w:cs="Times New Roman"/>
                <w:sz w:val="20"/>
              </w:rPr>
              <w:t xml:space="preserve">тельства и о составе семьи </w:t>
            </w:r>
            <w:r w:rsidRPr="00253D07">
              <w:rPr>
                <w:rFonts w:ascii="Times New Roman" w:hAnsi="Times New Roman" w:cs="Times New Roman"/>
              </w:rPr>
              <w:t>(бесплатно)</w:t>
            </w:r>
          </w:p>
          <w:p w:rsidR="00B928C6" w:rsidRPr="00253D07" w:rsidRDefault="00B928C6" w:rsidP="00044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8C0411" w:rsidRDefault="00703797" w:rsidP="00930B3D">
            <w:pPr>
              <w:rPr>
                <w:rFonts w:ascii="Times New Roman" w:hAnsi="Times New Roman" w:cs="Times New Roman"/>
                <w:sz w:val="20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 дней со дня подачи заявления, а в случае запроса документов и (или) сведений от др</w:t>
            </w:r>
            <w:r w:rsidRPr="008C0411">
              <w:rPr>
                <w:rFonts w:ascii="Times New Roman" w:hAnsi="Times New Roman" w:cs="Times New Roman"/>
                <w:sz w:val="20"/>
              </w:rPr>
              <w:t>у</w:t>
            </w:r>
            <w:r w:rsidRPr="008C0411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8C0411">
              <w:rPr>
                <w:rFonts w:ascii="Times New Roman" w:hAnsi="Times New Roman" w:cs="Times New Roman"/>
                <w:sz w:val="20"/>
              </w:rPr>
              <w:t>и</w:t>
            </w:r>
            <w:r w:rsidRPr="008C0411">
              <w:rPr>
                <w:rFonts w:ascii="Times New Roman" w:hAnsi="Times New Roman" w:cs="Times New Roman"/>
                <w:sz w:val="20"/>
              </w:rPr>
              <w:t>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041192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041192">
              <w:rPr>
                <w:rFonts w:ascii="Times New Roman" w:hAnsi="Times New Roman" w:cs="Times New Roman"/>
              </w:rPr>
              <w:t xml:space="preserve">9.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>Назначение пособия семьям на детей в во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>расте от 3 до 18 лет в период воспитания р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бенка в возрасте до 3 лет </w:t>
            </w:r>
            <w:r w:rsidRPr="00041192">
              <w:rPr>
                <w:rFonts w:ascii="Times New Roman" w:hAnsi="Times New Roman" w:cs="Times New Roman"/>
              </w:rPr>
              <w:t>(№ 2.9¹. согласно Указу)</w:t>
            </w:r>
          </w:p>
          <w:p w:rsidR="00703797" w:rsidRPr="00041192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ряющий личность;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два свидетельства о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рождении: одно на ребенка в возрасте до 3 лет и одно на 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бенка в возрасте от 3 до 18 лет (для ин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странных граждан и лиц без гражданства, которым предоста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 статус беженца в Республике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том, что гражданин является обучающимся, – представляется на ребенка в возрасте от 3 до 18 лет, обуча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щегося в учреждении образования (в том числе дошкольного);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исполнительн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распорядител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органа об уст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новлении опеки (п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печительства) – для лиц, назначенных опекунами (попеч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телями) ребенка;</w:t>
            </w:r>
            <w:proofErr w:type="gramEnd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ключении брака – в случае, если заяв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 состоит в браке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периоде, за который выплачено пособие по береме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и родам, – для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лиц, которым пос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бие по уходу за 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бенком в возрасте до 3 лет назначается со дня, следующего за днем окончания п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риода освобождения от работы (службы), учебы, установле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листком нетр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доспособности по беременности и 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(усынов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телей, опекунов (п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печителей) или иные документы, подтве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ждающие их зан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тость, – в случае </w:t>
            </w:r>
            <w:proofErr w:type="gramStart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 опр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деления места назн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пособия</w:t>
            </w:r>
            <w:proofErr w:type="gramEnd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размере пособия на детей и периоде его выплаты – в случае изменения места выплаты пос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им возраста 3 лет и не являющимся ребенку (детям) м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терью (мачехой) или отцом (отчимом)</w:t>
            </w:r>
            <w:proofErr w:type="gramEnd"/>
          </w:p>
          <w:p w:rsidR="00703797" w:rsidRPr="00E04800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(бесплатно)</w:t>
            </w:r>
          </w:p>
        </w:tc>
        <w:tc>
          <w:tcPr>
            <w:tcW w:w="2268" w:type="dxa"/>
          </w:tcPr>
          <w:p w:rsidR="00703797" w:rsidRPr="008C0411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253D07">
              <w:rPr>
                <w:rFonts w:ascii="Times New Roman" w:hAnsi="Times New Roman" w:cs="Times New Roman"/>
              </w:rPr>
              <w:t xml:space="preserve">. Назначение пособия на детей старше 3 лет из отдельных категорий семей </w:t>
            </w:r>
          </w:p>
          <w:p w:rsidR="00703797" w:rsidRPr="00253D07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2.12. согласно Указу)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E04800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веряющий ли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свидетельства о рождении несове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шеннолетних детей (представляются на всех детей) (для иностранных гра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 и лиц без гра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данства, которым предоставлен статус беженца в Респу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 Беларусь, – при наличии таких свидетельств);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вивших детей;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решения местного исполн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и распор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дительного органа об установлении опеки (попечител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ства) – для лиц, назначенных опек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 (попечител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ребенка;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либо закл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медико-реабилитационной экспертной коми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об установл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инвалидности – для ребенка-инвалида в возрасте до 18 лет;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– для матери (мачехи), отца (о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чима), усыновителя, опекуна (попечит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ля), являющихся инвалидами;</w:t>
            </w:r>
            <w:proofErr w:type="gramEnd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призыве на срочную вое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службу – для семей военносл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жащих, проходящих срочную военную службу;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свидетельство о заключении брака – 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случае, если з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явитель состоит в браке;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 расторжении бр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либо свидетел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о расторжении брака или иной д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кумент, подтве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ждающий катег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рию неполной 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мьи, – для неполных семей;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установлении отцовства – для с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 военнослуж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щих, проходящих срочную военную службу;</w:t>
            </w:r>
            <w:proofErr w:type="gramEnd"/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 (представляется на всех детей, на детей старше 14 лет пре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ставляется на дату определения права на пособие и на начало учебного года);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выписки (копии) из трудовых книжек родителей (усын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вителей, опекунов (попечителей) или иные документы, подтверждающие их занятость;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о пол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ченных доходах за 6 месяцев года, пре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шествующего году обращения, – для трудоспособного отца (отчима) в полной семье, род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 в неполной семье, усыновителя, опекуна (попечит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ля);</w:t>
            </w:r>
          </w:p>
          <w:p w:rsidR="00703797" w:rsidRPr="00253D07" w:rsidRDefault="00703797" w:rsidP="00B94CE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справка о размере пособия на детей и периоде его выпл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– в случае изм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 места выпл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0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пособия</w:t>
            </w:r>
            <w:r w:rsidRPr="00E04800">
              <w:rPr>
                <w:rFonts w:ascii="Times New Roman" w:hAnsi="Times New Roman" w:cs="Times New Roman"/>
                <w:sz w:val="20"/>
                <w:szCs w:val="20"/>
              </w:rPr>
              <w:t xml:space="preserve"> (бе</w:t>
            </w:r>
            <w:r w:rsidRPr="00E048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800">
              <w:rPr>
                <w:rFonts w:ascii="Times New Roman" w:hAnsi="Times New Roman" w:cs="Times New Roman"/>
                <w:sz w:val="20"/>
                <w:szCs w:val="20"/>
              </w:rPr>
              <w:t>платно)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  <w:sz w:val="18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>10 дней со дня подачи заявления, а в случае запроса документов и (или) сведений от др</w:t>
            </w:r>
            <w:r w:rsidRPr="008C0411">
              <w:rPr>
                <w:rFonts w:ascii="Times New Roman" w:hAnsi="Times New Roman" w:cs="Times New Roman"/>
                <w:sz w:val="20"/>
              </w:rPr>
              <w:t>у</w:t>
            </w:r>
            <w:r w:rsidRPr="008C0411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8C0411">
              <w:rPr>
                <w:rFonts w:ascii="Times New Roman" w:hAnsi="Times New Roman" w:cs="Times New Roman"/>
                <w:sz w:val="20"/>
              </w:rPr>
              <w:t>и</w:t>
            </w:r>
            <w:r w:rsidRPr="008C0411">
              <w:rPr>
                <w:rFonts w:ascii="Times New Roman" w:hAnsi="Times New Roman" w:cs="Times New Roman"/>
                <w:sz w:val="20"/>
              </w:rPr>
              <w:lastRenderedPageBreak/>
              <w:t>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93CA6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53D07">
              <w:rPr>
                <w:rFonts w:ascii="Times New Roman" w:hAnsi="Times New Roman" w:cs="Times New Roman"/>
              </w:rPr>
              <w:t xml:space="preserve">. </w:t>
            </w:r>
            <w:r w:rsidR="00793CA6" w:rsidRPr="00793CA6">
              <w:rPr>
                <w:rFonts w:ascii="Times New Roman" w:hAnsi="Times New Roman" w:cs="Times New Roman"/>
              </w:rPr>
              <w:t>Назначение пособия по временной нетруд</w:t>
            </w:r>
            <w:r w:rsidR="00793CA6" w:rsidRPr="00793CA6">
              <w:rPr>
                <w:rFonts w:ascii="Times New Roman" w:hAnsi="Times New Roman" w:cs="Times New Roman"/>
              </w:rPr>
              <w:t>о</w:t>
            </w:r>
            <w:r w:rsidR="00793CA6" w:rsidRPr="00793CA6">
              <w:rPr>
                <w:rFonts w:ascii="Times New Roman" w:hAnsi="Times New Roman" w:cs="Times New Roman"/>
              </w:rPr>
              <w:t>способности по уходу за больным ребенком в во</w:t>
            </w:r>
            <w:r w:rsidR="00793CA6" w:rsidRPr="00793CA6">
              <w:rPr>
                <w:rFonts w:ascii="Times New Roman" w:hAnsi="Times New Roman" w:cs="Times New Roman"/>
              </w:rPr>
              <w:t>з</w:t>
            </w:r>
            <w:r w:rsidR="00793CA6" w:rsidRPr="00793CA6">
              <w:rPr>
                <w:rFonts w:ascii="Times New Roman" w:hAnsi="Times New Roman" w:cs="Times New Roman"/>
              </w:rPr>
              <w:t>расте до 14 лет (ребе</w:t>
            </w:r>
            <w:r w:rsidR="00793CA6" w:rsidRPr="00793CA6">
              <w:rPr>
                <w:rFonts w:ascii="Times New Roman" w:hAnsi="Times New Roman" w:cs="Times New Roman"/>
              </w:rPr>
              <w:t>н</w:t>
            </w:r>
            <w:r w:rsidR="00793CA6" w:rsidRPr="00793CA6">
              <w:rPr>
                <w:rFonts w:ascii="Times New Roman" w:hAnsi="Times New Roman" w:cs="Times New Roman"/>
              </w:rPr>
              <w:t>ком-инвалидом в во</w:t>
            </w:r>
            <w:r w:rsidR="00793CA6" w:rsidRPr="00793CA6">
              <w:rPr>
                <w:rFonts w:ascii="Times New Roman" w:hAnsi="Times New Roman" w:cs="Times New Roman"/>
              </w:rPr>
              <w:t>з</w:t>
            </w:r>
            <w:r w:rsidR="00793CA6" w:rsidRPr="00793CA6">
              <w:rPr>
                <w:rFonts w:ascii="Times New Roman" w:hAnsi="Times New Roman" w:cs="Times New Roman"/>
              </w:rPr>
              <w:t>расте до 18 лет)</w:t>
            </w:r>
            <w:r w:rsidR="00793CA6" w:rsidRPr="00253D07">
              <w:rPr>
                <w:rFonts w:ascii="Times New Roman" w:hAnsi="Times New Roman" w:cs="Times New Roman"/>
              </w:rPr>
              <w:t xml:space="preserve"> </w:t>
            </w:r>
            <w:r w:rsidR="00793CA6">
              <w:rPr>
                <w:rFonts w:ascii="Times New Roman" w:hAnsi="Times New Roman" w:cs="Times New Roman"/>
              </w:rPr>
              <w:t xml:space="preserve"> </w:t>
            </w:r>
          </w:p>
          <w:p w:rsidR="00B928C6" w:rsidRDefault="00703797" w:rsidP="00B94CE4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2.13. согласно Указу)</w:t>
            </w:r>
          </w:p>
          <w:p w:rsidR="00B928C6" w:rsidRPr="00253D07" w:rsidRDefault="00B928C6" w:rsidP="00E0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27989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листок нетруд</w:t>
            </w: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способности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</w:t>
            </w:r>
            <w:r w:rsidRPr="008C0411">
              <w:rPr>
                <w:rFonts w:ascii="Times New Roman" w:hAnsi="Times New Roman" w:cs="Times New Roman"/>
                <w:sz w:val="20"/>
              </w:rPr>
              <w:t>е</w:t>
            </w:r>
            <w:r w:rsidRPr="008C0411">
              <w:rPr>
                <w:rFonts w:ascii="Times New Roman" w:hAnsi="Times New Roman" w:cs="Times New Roman"/>
                <w:sz w:val="20"/>
              </w:rPr>
              <w:t>ния, а в случае запроса документов и (или) сведений от других государственных орг</w:t>
            </w:r>
            <w:r w:rsidRPr="008C0411">
              <w:rPr>
                <w:rFonts w:ascii="Times New Roman" w:hAnsi="Times New Roman" w:cs="Times New Roman"/>
                <w:sz w:val="20"/>
              </w:rPr>
              <w:t>а</w:t>
            </w:r>
            <w:r w:rsidRPr="008C0411">
              <w:rPr>
                <w:rFonts w:ascii="Times New Roman" w:hAnsi="Times New Roman" w:cs="Times New Roman"/>
                <w:sz w:val="20"/>
              </w:rPr>
              <w:t>нов, иных организаций и (или) получения д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полнительной инфо</w:t>
            </w:r>
            <w:r w:rsidRPr="008C0411">
              <w:rPr>
                <w:rFonts w:ascii="Times New Roman" w:hAnsi="Times New Roman" w:cs="Times New Roman"/>
                <w:sz w:val="20"/>
              </w:rPr>
              <w:t>р</w:t>
            </w:r>
            <w:r w:rsidRPr="008C0411">
              <w:rPr>
                <w:rFonts w:ascii="Times New Roman" w:hAnsi="Times New Roman" w:cs="Times New Roman"/>
                <w:sz w:val="20"/>
              </w:rPr>
              <w:t>мации, необходимой для назначения пос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93CA6" w:rsidRDefault="00703797" w:rsidP="002B1EDF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 xml:space="preserve">. </w:t>
            </w:r>
            <w:r w:rsidR="00793CA6" w:rsidRPr="00793CA6">
              <w:rPr>
                <w:rFonts w:ascii="Times New Roman" w:hAnsi="Times New Roman" w:cs="Times New Roman"/>
              </w:rPr>
              <w:t>Назначение пособия по временной нетруд</w:t>
            </w:r>
            <w:r w:rsidR="00793CA6" w:rsidRPr="00793CA6">
              <w:rPr>
                <w:rFonts w:ascii="Times New Roman" w:hAnsi="Times New Roman" w:cs="Times New Roman"/>
              </w:rPr>
              <w:t>о</w:t>
            </w:r>
            <w:r w:rsidR="00793CA6" w:rsidRPr="00793CA6">
              <w:rPr>
                <w:rFonts w:ascii="Times New Roman" w:hAnsi="Times New Roman" w:cs="Times New Roman"/>
              </w:rPr>
              <w:t xml:space="preserve">способности по уходу за ребенком в возрасте </w:t>
            </w:r>
            <w:proofErr w:type="gramStart"/>
            <w:r w:rsidR="00793CA6" w:rsidRPr="00793CA6">
              <w:rPr>
                <w:rFonts w:ascii="Times New Roman" w:hAnsi="Times New Roman" w:cs="Times New Roman"/>
              </w:rPr>
              <w:t>до</w:t>
            </w:r>
            <w:proofErr w:type="gramEnd"/>
            <w:r w:rsidR="00793CA6" w:rsidRPr="00793CA6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93CA6" w:rsidP="002B1EDF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793CA6">
              <w:rPr>
                <w:rFonts w:ascii="Times New Roman" w:hAnsi="Times New Roman" w:cs="Times New Roman"/>
              </w:rPr>
              <w:t>3 лет и ребенком-инвалидом в возрасте до 18 лет в случае болезни матери либо другого л</w:t>
            </w:r>
            <w:r w:rsidRPr="00793CA6">
              <w:rPr>
                <w:rFonts w:ascii="Times New Roman" w:hAnsi="Times New Roman" w:cs="Times New Roman"/>
              </w:rPr>
              <w:t>и</w:t>
            </w:r>
            <w:r w:rsidRPr="00793CA6">
              <w:rPr>
                <w:rFonts w:ascii="Times New Roman" w:hAnsi="Times New Roman" w:cs="Times New Roman"/>
              </w:rPr>
              <w:t>ца, фактически ос</w:t>
            </w:r>
            <w:r w:rsidRPr="00793CA6">
              <w:rPr>
                <w:rFonts w:ascii="Times New Roman" w:hAnsi="Times New Roman" w:cs="Times New Roman"/>
              </w:rPr>
              <w:t>у</w:t>
            </w:r>
            <w:r w:rsidRPr="00793CA6">
              <w:rPr>
                <w:rFonts w:ascii="Times New Roman" w:hAnsi="Times New Roman" w:cs="Times New Roman"/>
              </w:rPr>
              <w:t>ществляющего уход за ребенком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  <w:r w:rsidR="00703797" w:rsidRPr="00253D07">
              <w:rPr>
                <w:rFonts w:ascii="Times New Roman" w:hAnsi="Times New Roman" w:cs="Times New Roman"/>
              </w:rPr>
              <w:t>(№ 2.14. с</w:t>
            </w:r>
            <w:r w:rsidR="00703797" w:rsidRPr="00253D07">
              <w:rPr>
                <w:rFonts w:ascii="Times New Roman" w:hAnsi="Times New Roman" w:cs="Times New Roman"/>
              </w:rPr>
              <w:t>о</w:t>
            </w:r>
            <w:r w:rsidR="00703797" w:rsidRPr="00253D07">
              <w:rPr>
                <w:rFonts w:ascii="Times New Roman" w:hAnsi="Times New Roman" w:cs="Times New Roman"/>
              </w:rPr>
              <w:t>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27989" w:rsidRDefault="00703797" w:rsidP="00E04800">
            <w:pPr>
              <w:rPr>
                <w:rFonts w:ascii="Times New Roman" w:hAnsi="Times New Roman" w:cs="Times New Roman"/>
                <w:sz w:val="20"/>
              </w:rPr>
            </w:pP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листок нетруд</w:t>
            </w: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27989">
              <w:rPr>
                <w:rFonts w:ascii="Times New Roman" w:hAnsi="Times New Roman" w:cs="Times New Roman"/>
                <w:color w:val="000000"/>
                <w:szCs w:val="24"/>
              </w:rPr>
              <w:t>способности</w:t>
            </w:r>
          </w:p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E04800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10 дней со дня обращ</w:t>
            </w:r>
            <w:r w:rsidRPr="008C0411">
              <w:rPr>
                <w:rFonts w:ascii="Times New Roman" w:hAnsi="Times New Roman" w:cs="Times New Roman"/>
                <w:sz w:val="20"/>
              </w:rPr>
              <w:t>е</w:t>
            </w:r>
            <w:r w:rsidRPr="008C0411">
              <w:rPr>
                <w:rFonts w:ascii="Times New Roman" w:hAnsi="Times New Roman" w:cs="Times New Roman"/>
                <w:sz w:val="20"/>
              </w:rPr>
              <w:t>ния, а в случае запроса документов и (или) сведений от других государственных орг</w:t>
            </w:r>
            <w:r w:rsidRPr="008C0411">
              <w:rPr>
                <w:rFonts w:ascii="Times New Roman" w:hAnsi="Times New Roman" w:cs="Times New Roman"/>
                <w:sz w:val="20"/>
              </w:rPr>
              <w:t>а</w:t>
            </w:r>
            <w:r w:rsidRPr="008C0411">
              <w:rPr>
                <w:rFonts w:ascii="Times New Roman" w:hAnsi="Times New Roman" w:cs="Times New Roman"/>
                <w:sz w:val="20"/>
              </w:rPr>
              <w:t>нов, иных организаций и (или) получения д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полнительной инфо</w:t>
            </w:r>
            <w:r w:rsidRPr="008C0411">
              <w:rPr>
                <w:rFonts w:ascii="Times New Roman" w:hAnsi="Times New Roman" w:cs="Times New Roman"/>
                <w:sz w:val="20"/>
              </w:rPr>
              <w:t>р</w:t>
            </w:r>
            <w:r w:rsidRPr="008C0411">
              <w:rPr>
                <w:rFonts w:ascii="Times New Roman" w:hAnsi="Times New Roman" w:cs="Times New Roman"/>
                <w:sz w:val="20"/>
              </w:rPr>
              <w:t>мации, необходимой для назначения пос</w:t>
            </w:r>
            <w:r w:rsidRPr="008C0411">
              <w:rPr>
                <w:rFonts w:ascii="Times New Roman" w:hAnsi="Times New Roman" w:cs="Times New Roman"/>
                <w:sz w:val="20"/>
              </w:rPr>
              <w:t>о</w:t>
            </w:r>
            <w:r w:rsidRPr="008C0411">
              <w:rPr>
                <w:rFonts w:ascii="Times New Roman" w:hAnsi="Times New Roman" w:cs="Times New Roman"/>
                <w:sz w:val="20"/>
              </w:rPr>
              <w:t>бия, – 1 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041192"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041192">
              <w:rPr>
                <w:rFonts w:ascii="Times New Roman" w:hAnsi="Times New Roman" w:cs="Times New Roman"/>
                <w:color w:val="000000"/>
                <w:szCs w:val="24"/>
              </w:rPr>
              <w:t xml:space="preserve">Назначение пособия по уходу за ребенком-инвалидом в возрасте до 18 лет </w:t>
            </w:r>
            <w:r w:rsidRPr="00041192">
              <w:rPr>
                <w:rFonts w:ascii="Times New Roman" w:hAnsi="Times New Roman" w:cs="Times New Roman"/>
                <w:sz w:val="20"/>
              </w:rPr>
              <w:t>(№ 2.15. с</w:t>
            </w:r>
            <w:r w:rsidRPr="00041192">
              <w:rPr>
                <w:rFonts w:ascii="Times New Roman" w:hAnsi="Times New Roman" w:cs="Times New Roman"/>
                <w:sz w:val="20"/>
              </w:rPr>
              <w:t>о</w:t>
            </w:r>
            <w:r w:rsidRPr="00041192">
              <w:rPr>
                <w:rFonts w:ascii="Times New Roman" w:hAnsi="Times New Roman" w:cs="Times New Roman"/>
                <w:sz w:val="20"/>
              </w:rPr>
              <w:t>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962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веряющий ли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либо закл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медико-реабилитационной экспертной коми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об установл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инвалидности – для ребенка-инвалида в возрасте до 18 лет;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 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– для нер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ботающих матери (мачехи), отца (о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чима), усыновителя, опекуна (попечит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ля) ребенка-инвалида, явля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инвалидами, получающими пе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сию или ежемеся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страховую в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плату в соотве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законод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тельством об обяз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от несчастных случаев на прои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водстве и профе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сиональных забол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ваний;</w:t>
            </w:r>
            <w:proofErr w:type="gramEnd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рождении ребенка (для иностранных граждан и лиц без гражданства, кот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 предоставлен статус беженца в Республике Бел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– при наличии такого свидетел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ства);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суда об усыновлении – для семей, усын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вивших детей;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копия решения местного исполн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и распор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дительного органа об установлении опеки (попечител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ства) – для лиц, назначенных опек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нами (попечител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ребенка-инвалида в возрасте до 18 лет;</w:t>
            </w:r>
            <w:proofErr w:type="gramEnd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заключении брака – в случае, если з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явитель состоит в браке;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выписка (копия) из трудовой книжки 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заявителя и (или) иные документы, подтверждающие его незанятость;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справка </w:t>
            </w:r>
            <w:proofErr w:type="gramStart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нахожд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отпуске по уходу за ребенком до достижения</w:t>
            </w:r>
            <w:proofErr w:type="gramEnd"/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 возраста 3 лет – для работающих (пр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ходящих службу) матери (мачехи), отца (отчима), ус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новителя, опекуна (попечителя) ребе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ка-инвалида в во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 до 18 лет, находящихся в 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 отпуске;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гражданин является обучающимся, – для обучающихся мат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 (мачехи), отца (отчима), усынов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теля, опекуна (п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печителя) ребенка-инвалида в возрасте до 18 лет, наход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по месту учебы в отпуске по уходу за ребенком до достижения им возраста 3 лет, ак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21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демическом отпуске</w:t>
            </w:r>
          </w:p>
          <w:p w:rsidR="00703797" w:rsidRPr="00521209" w:rsidRDefault="00703797" w:rsidP="00B94CE4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8C0411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 Выдача справки о размере назначенного пособия на детей и п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риоде его выплаты (№ 2.18. согласно Указу)</w:t>
            </w:r>
          </w:p>
        </w:tc>
        <w:tc>
          <w:tcPr>
            <w:tcW w:w="1559" w:type="dxa"/>
          </w:tcPr>
          <w:p w:rsidR="0070379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B94CE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B94CE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веряющий ли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ность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выходе на работу, службу до истечения отпуска по уходу за р</w:t>
            </w:r>
            <w:r w:rsidRPr="00253D07">
              <w:rPr>
                <w:rFonts w:ascii="Times New Roman" w:hAnsi="Times New Roman" w:cs="Times New Roman"/>
                <w:szCs w:val="20"/>
              </w:rPr>
              <w:t>е</w:t>
            </w:r>
            <w:r w:rsidRPr="00253D07">
              <w:rPr>
                <w:rFonts w:ascii="Times New Roman" w:hAnsi="Times New Roman" w:cs="Times New Roman"/>
                <w:szCs w:val="20"/>
              </w:rPr>
              <w:t>бенком в возрасте до 3 лет и прекращении выплаты пособия</w:t>
            </w:r>
          </w:p>
          <w:p w:rsidR="00703797" w:rsidRPr="00253D07" w:rsidRDefault="00703797" w:rsidP="00B94CE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2.19. согласно Указу)</w:t>
            </w:r>
          </w:p>
        </w:tc>
        <w:tc>
          <w:tcPr>
            <w:tcW w:w="1559" w:type="dxa"/>
          </w:tcPr>
          <w:p w:rsidR="009620A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9620A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923511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A727D2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Марчук </w:t>
            </w:r>
          </w:p>
          <w:p w:rsidR="00B94CE4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D0761D" w:rsidRDefault="00D0761D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B94CE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справки об удержании алиментов и их размере (№ 2.20. с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гласно Указу)</w:t>
            </w:r>
          </w:p>
        </w:tc>
        <w:tc>
          <w:tcPr>
            <w:tcW w:w="1559" w:type="dxa"/>
          </w:tcPr>
          <w:p w:rsidR="0070379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9235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spacing w:line="220" w:lineRule="exact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9620A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веряющий ли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ность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Выдача справки </w:t>
            </w:r>
            <w:proofErr w:type="gramStart"/>
            <w:r w:rsidRPr="00253D07">
              <w:rPr>
                <w:rFonts w:ascii="Times New Roman" w:hAnsi="Times New Roman" w:cs="Times New Roman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253D07">
              <w:rPr>
                <w:rFonts w:ascii="Times New Roman" w:hAnsi="Times New Roman" w:cs="Times New Roman"/>
                <w:szCs w:val="20"/>
              </w:rPr>
              <w:t xml:space="preserve"> им возраста 3 лет</w:t>
            </w:r>
          </w:p>
          <w:p w:rsidR="00703797" w:rsidRPr="00253D07" w:rsidRDefault="00703797" w:rsidP="00962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2.25. согласно Указу)</w:t>
            </w:r>
          </w:p>
        </w:tc>
        <w:tc>
          <w:tcPr>
            <w:tcW w:w="1559" w:type="dxa"/>
          </w:tcPr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 </w:t>
            </w:r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>, инспектор по кадрам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№ 20</w:t>
            </w:r>
            <w:r w:rsidR="00D60B7A"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A727D2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928C6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Марчук </w:t>
            </w:r>
          </w:p>
          <w:p w:rsidR="00B94CE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  <w:r w:rsidRPr="00253D07">
              <w:rPr>
                <w:rFonts w:ascii="Times New Roman" w:hAnsi="Times New Roman" w:cs="Times New Roman"/>
              </w:rPr>
              <w:t xml:space="preserve">, секретарь 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8515D5" w:rsidRDefault="008515D5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B94CE4">
        <w:trPr>
          <w:trHeight w:val="1186"/>
        </w:trPr>
        <w:tc>
          <w:tcPr>
            <w:tcW w:w="2518" w:type="dxa"/>
          </w:tcPr>
          <w:p w:rsidR="00B94CE4" w:rsidRPr="00253D07" w:rsidRDefault="00703797" w:rsidP="009620A4">
            <w:pPr>
              <w:spacing w:line="220" w:lineRule="exact"/>
              <w:ind w:right="-250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 Выдача справки о п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риоде, за который выпл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чено пособие по береме</w:t>
            </w:r>
            <w:r w:rsidRPr="00253D07">
              <w:rPr>
                <w:rFonts w:ascii="Times New Roman" w:hAnsi="Times New Roman" w:cs="Times New Roman"/>
              </w:rPr>
              <w:t>н</w:t>
            </w:r>
            <w:r w:rsidRPr="00253D07">
              <w:rPr>
                <w:rFonts w:ascii="Times New Roman" w:hAnsi="Times New Roman" w:cs="Times New Roman"/>
              </w:rPr>
              <w:t>ности и родам (№ 2.29. согласно Указу)</w:t>
            </w:r>
          </w:p>
        </w:tc>
        <w:tc>
          <w:tcPr>
            <w:tcW w:w="1559" w:type="dxa"/>
          </w:tcPr>
          <w:p w:rsidR="0070379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9620A4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53D07">
              <w:rPr>
                <w:rFonts w:ascii="Times New Roman" w:hAnsi="Times New Roman" w:cs="Times New Roman"/>
              </w:rPr>
              <w:t>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23511">
              <w:rPr>
                <w:rFonts w:ascii="Times New Roman" w:hAnsi="Times New Roman" w:cs="Times New Roman"/>
              </w:rPr>
              <w:t>аб</w:t>
            </w:r>
            <w:proofErr w:type="spellEnd"/>
            <w:r w:rsidR="00923511">
              <w:rPr>
                <w:rFonts w:ascii="Times New Roman" w:hAnsi="Times New Roman" w:cs="Times New Roman"/>
              </w:rPr>
              <w:t>. № 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  <w:r w:rsidR="00B94CE4">
              <w:rPr>
                <w:rFonts w:ascii="Times New Roman" w:hAnsi="Times New Roman" w:cs="Times New Roman"/>
              </w:rPr>
              <w:t xml:space="preserve">    </w:t>
            </w: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1A4B4B" w:rsidRDefault="00703797" w:rsidP="009620A4">
            <w:pPr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веряющий ли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ность</w:t>
            </w:r>
          </w:p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962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3 дня со дня обращ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. Выплата пособия (материальной помощи) на погребение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2.35. согласно Ук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зу)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962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86794" w:rsidRDefault="00796C57" w:rsidP="006B50A4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  <w:r w:rsidR="00DF5220">
              <w:rPr>
                <w:rFonts w:ascii="Times New Roman" w:hAnsi="Times New Roman" w:cs="Times New Roman"/>
              </w:rPr>
              <w:t xml:space="preserve"> </w:t>
            </w:r>
          </w:p>
          <w:p w:rsidR="006C3DC5" w:rsidRDefault="00796C57" w:rsidP="006B50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 w:rsidR="00DF5220">
              <w:rPr>
                <w:rFonts w:ascii="Times New Roman" w:hAnsi="Times New Roman" w:cs="Times New Roman"/>
              </w:rPr>
              <w:t xml:space="preserve"> </w:t>
            </w:r>
          </w:p>
          <w:p w:rsidR="00796C57" w:rsidRDefault="00796C57" w:rsidP="00796C5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  <w:r w:rsidR="00DF5220" w:rsidRPr="00253D07">
              <w:rPr>
                <w:rFonts w:ascii="Times New Roman" w:hAnsi="Times New Roman" w:cs="Times New Roman"/>
              </w:rPr>
              <w:t xml:space="preserve">, </w:t>
            </w:r>
          </w:p>
          <w:p w:rsidR="00703797" w:rsidRPr="00253D07" w:rsidRDefault="00796C57" w:rsidP="00796C5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923511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лица, взявшего на себя о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ганизацию погреб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умершего (п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гибшего);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паспорт или иной документ, удостов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ряющий личность заявителя;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смерти – в случае, если смерть зарегистрирована в Республике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смерти – в случае, если смерть зарег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стрирована за пред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 Республики Беларусь;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свидетельство о ро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дении (при его нал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чии) – в случае сме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ребенка (детей);</w:t>
            </w:r>
            <w:r w:rsidRPr="00C60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B94CE4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8C0411">
              <w:rPr>
                <w:rFonts w:ascii="Times New Roman" w:hAnsi="Times New Roman" w:cs="Times New Roman"/>
                <w:sz w:val="20"/>
              </w:rPr>
              <w:t>1 рабочий день со дня подачи заявления, а в случае запроса док</w:t>
            </w:r>
            <w:r w:rsidRPr="008C0411">
              <w:rPr>
                <w:rFonts w:ascii="Times New Roman" w:hAnsi="Times New Roman" w:cs="Times New Roman"/>
                <w:sz w:val="20"/>
              </w:rPr>
              <w:t>у</w:t>
            </w:r>
            <w:r w:rsidRPr="008C0411">
              <w:rPr>
                <w:rFonts w:ascii="Times New Roman" w:hAnsi="Times New Roman" w:cs="Times New Roman"/>
                <w:sz w:val="20"/>
              </w:rPr>
              <w:t>ментов и (или) свед</w:t>
            </w:r>
            <w:r w:rsidRPr="008C0411">
              <w:rPr>
                <w:rFonts w:ascii="Times New Roman" w:hAnsi="Times New Roman" w:cs="Times New Roman"/>
                <w:sz w:val="20"/>
              </w:rPr>
              <w:t>е</w:t>
            </w:r>
            <w:r w:rsidRPr="008C0411">
              <w:rPr>
                <w:rFonts w:ascii="Times New Roman" w:hAnsi="Times New Roman" w:cs="Times New Roman"/>
                <w:sz w:val="20"/>
              </w:rPr>
              <w:t xml:space="preserve">ний от других </w:t>
            </w:r>
            <w:proofErr w:type="gramStart"/>
            <w:r w:rsidRPr="008C0411">
              <w:rPr>
                <w:rFonts w:ascii="Times New Roman" w:hAnsi="Times New Roman" w:cs="Times New Roman"/>
                <w:sz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C0411">
              <w:rPr>
                <w:rFonts w:ascii="Times New Roman" w:hAnsi="Times New Roman" w:cs="Times New Roman"/>
                <w:sz w:val="20"/>
              </w:rPr>
              <w:t xml:space="preserve"> о</w:t>
            </w:r>
            <w:r w:rsidRPr="008C0411">
              <w:rPr>
                <w:rFonts w:ascii="Times New Roman" w:hAnsi="Times New Roman" w:cs="Times New Roman"/>
                <w:sz w:val="20"/>
              </w:rPr>
              <w:t>р</w:t>
            </w:r>
            <w:r w:rsidRPr="008C0411">
              <w:rPr>
                <w:rFonts w:ascii="Times New Roman" w:hAnsi="Times New Roman" w:cs="Times New Roman"/>
                <w:sz w:val="20"/>
              </w:rPr>
              <w:t>ганов</w:t>
            </w:r>
            <w:proofErr w:type="gramEnd"/>
            <w:r w:rsidRPr="008C0411">
              <w:rPr>
                <w:rFonts w:ascii="Times New Roman" w:hAnsi="Times New Roman" w:cs="Times New Roman"/>
                <w:sz w:val="20"/>
              </w:rPr>
              <w:t>, иных организ</w:t>
            </w:r>
            <w:r w:rsidRPr="008C0411">
              <w:rPr>
                <w:rFonts w:ascii="Times New Roman" w:hAnsi="Times New Roman" w:cs="Times New Roman"/>
                <w:sz w:val="20"/>
              </w:rPr>
              <w:t>а</w:t>
            </w:r>
            <w:r w:rsidRPr="008C0411">
              <w:rPr>
                <w:rFonts w:ascii="Times New Roman" w:hAnsi="Times New Roman" w:cs="Times New Roman"/>
                <w:sz w:val="20"/>
              </w:rPr>
              <w:t>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20</w:t>
            </w:r>
            <w:r w:rsidRPr="00253D07">
              <w:rPr>
                <w:rFonts w:ascii="Times New Roman" w:hAnsi="Times New Roman" w:cs="Times New Roman"/>
                <w:szCs w:val="20"/>
              </w:rPr>
              <w:t>.Выдача справки о не выделении путевки на детей на санаторно-курортное лечение и оздоровление в тек</w:t>
            </w:r>
            <w:r w:rsidRPr="00253D07">
              <w:rPr>
                <w:rFonts w:ascii="Times New Roman" w:hAnsi="Times New Roman" w:cs="Times New Roman"/>
                <w:szCs w:val="20"/>
              </w:rPr>
              <w:t>у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щем году </w:t>
            </w:r>
          </w:p>
          <w:p w:rsidR="00703797" w:rsidRPr="00253D07" w:rsidRDefault="00703797" w:rsidP="00A460C1">
            <w:pPr>
              <w:ind w:right="-108"/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(№ 2.44. согласно Указу)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20A4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Стаховская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Галина </w:t>
            </w:r>
          </w:p>
          <w:p w:rsidR="00703797" w:rsidRPr="001B5855" w:rsidRDefault="00703797" w:rsidP="009620A4">
            <w:pPr>
              <w:ind w:right="-108"/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>Васильевна, председатель комиссии по оздоровлению и санаторно-курортному лечению с</w:t>
            </w:r>
            <w:r w:rsidRPr="001B5855">
              <w:rPr>
                <w:rFonts w:ascii="Times New Roman" w:hAnsi="Times New Roman" w:cs="Times New Roman"/>
              </w:rPr>
              <w:t>о</w:t>
            </w:r>
            <w:r w:rsidRPr="001B5855">
              <w:rPr>
                <w:rFonts w:ascii="Times New Roman" w:hAnsi="Times New Roman" w:cs="Times New Roman"/>
              </w:rPr>
              <w:t>трудников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A30F9F">
              <w:rPr>
                <w:rFonts w:ascii="Times New Roman" w:hAnsi="Times New Roman" w:cs="Times New Roman"/>
              </w:rPr>
              <w:t>,</w:t>
            </w:r>
            <w:r w:rsidRPr="00253D07">
              <w:rPr>
                <w:rFonts w:ascii="Times New Roman" w:hAnsi="Times New Roman" w:cs="Times New Roman"/>
              </w:rPr>
              <w:t xml:space="preserve"> 5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EB68F7">
              <w:rPr>
                <w:rFonts w:ascii="Times New Roman" w:hAnsi="Times New Roman" w:cs="Times New Roman"/>
              </w:rPr>
              <w:t>113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43" w:type="dxa"/>
          </w:tcPr>
          <w:p w:rsidR="0098679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Бойко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Лидия </w:t>
            </w:r>
          </w:p>
          <w:p w:rsidR="0098679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Николаевна,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зам. председат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ля комиссии по оздоровлению и санаторно-курортному л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чению сотру</w:t>
            </w:r>
            <w:r w:rsidRPr="00253D07">
              <w:rPr>
                <w:rFonts w:ascii="Times New Roman" w:hAnsi="Times New Roman" w:cs="Times New Roman"/>
              </w:rPr>
              <w:t>д</w:t>
            </w:r>
            <w:r w:rsidRPr="00253D07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9.30-18.00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13.00-13.30</w:t>
            </w:r>
          </w:p>
        </w:tc>
        <w:tc>
          <w:tcPr>
            <w:tcW w:w="1984" w:type="dxa"/>
          </w:tcPr>
          <w:p w:rsidR="00703797" w:rsidRPr="001A4B4B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паспорт или иной документ, удост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веряющий ли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1A4B4B">
              <w:rPr>
                <w:rFonts w:ascii="Times New Roman" w:hAnsi="Times New Roman" w:cs="Times New Roman"/>
                <w:color w:val="000000"/>
                <w:szCs w:val="24"/>
              </w:rPr>
              <w:t>ность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обр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щения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53D07">
              <w:rPr>
                <w:rFonts w:ascii="Times New Roman" w:hAnsi="Times New Roman" w:cs="Times New Roman"/>
              </w:rPr>
              <w:t>. Выдача дубликатов диплома о среднем сп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>циальном образовании, приложения к нему</w:t>
            </w:r>
          </w:p>
          <w:p w:rsidR="00703797" w:rsidRPr="00253D07" w:rsidRDefault="00703797" w:rsidP="00D57F85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6.1.1. согласно Указу)</w:t>
            </w:r>
          </w:p>
        </w:tc>
        <w:tc>
          <w:tcPr>
            <w:tcW w:w="1559" w:type="dxa"/>
          </w:tcPr>
          <w:p w:rsidR="009620A4" w:rsidRDefault="00703797" w:rsidP="001B5855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1B5855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703797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 w:rsidR="00A727D2"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A727D2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9620A4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</w:t>
            </w:r>
            <w:r>
              <w:rPr>
                <w:rFonts w:ascii="Times New Roman" w:hAnsi="Times New Roman" w:cs="Times New Roman"/>
              </w:rPr>
              <w:t>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16BB9" w:rsidRDefault="00923008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16BB9"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причин утраты документа или пр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его в него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</w:t>
            </w:r>
          </w:p>
          <w:p w:rsid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716BB9" w:rsidRP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пришедший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документ – в случае, если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 пришел в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годность;</w:t>
            </w:r>
          </w:p>
          <w:p w:rsidR="00716BB9" w:rsidRDefault="00716BB9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ждающий внесение платы;</w:t>
            </w:r>
          </w:p>
          <w:p w:rsidR="00703797" w:rsidRDefault="00703797" w:rsidP="009620A4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167FA">
              <w:rPr>
                <w:rFonts w:ascii="Times New Roman" w:eastAsia="Times New Roman" w:hAnsi="Times New Roman" w:cs="Times New Roman"/>
                <w:sz w:val="20"/>
              </w:rPr>
              <w:t>0,2 базовой велич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ны – за дубликат иного документа об образовании (для граждан Республики Беларусь)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величина – за дубликат иного документа об образ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вании (для иностра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ных граждан и лиц без гражданства) бесплатно – дубликат приложения к док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менту об образов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нии, дубликат док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мента об обучении</w:t>
            </w:r>
          </w:p>
          <w:p w:rsidR="00D57F85" w:rsidRPr="003167FA" w:rsidRDefault="00D57F85" w:rsidP="009620A4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15 дней со дня подачи заявления, а в случае запроса документов и (или) сведений от др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3D3469">
              <w:rPr>
                <w:rFonts w:ascii="Times New Roman" w:hAnsi="Times New Roman" w:cs="Times New Roman"/>
                <w:sz w:val="20"/>
              </w:rPr>
              <w:t>и</w:t>
            </w:r>
            <w:r w:rsidRPr="003D3469">
              <w:rPr>
                <w:rFonts w:ascii="Times New Roman" w:hAnsi="Times New Roman" w:cs="Times New Roman"/>
                <w:sz w:val="20"/>
              </w:rPr>
              <w:t>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8D2EE1" w:rsidRDefault="00703797" w:rsidP="00F5698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53D07">
              <w:rPr>
                <w:rFonts w:ascii="Times New Roman" w:hAnsi="Times New Roman" w:cs="Times New Roman"/>
              </w:rPr>
              <w:t xml:space="preserve">Выдача дубликатов свидетельства о направлении на работу (№ 6.1.2. согласно </w:t>
            </w:r>
            <w:proofErr w:type="gramEnd"/>
          </w:p>
          <w:p w:rsidR="00703797" w:rsidRPr="00253D07" w:rsidRDefault="00703797" w:rsidP="00F56987">
            <w:pPr>
              <w:rPr>
                <w:rFonts w:ascii="Times New Roman" w:hAnsi="Times New Roman" w:cs="Times New Roman"/>
              </w:rPr>
            </w:pPr>
            <w:proofErr w:type="gramStart"/>
            <w:r w:rsidRPr="00253D07">
              <w:rPr>
                <w:rFonts w:ascii="Times New Roman" w:hAnsi="Times New Roman" w:cs="Times New Roman"/>
              </w:rPr>
              <w:t>Указу)</w:t>
            </w:r>
            <w:proofErr w:type="gramEnd"/>
          </w:p>
        </w:tc>
        <w:tc>
          <w:tcPr>
            <w:tcW w:w="1559" w:type="dxa"/>
          </w:tcPr>
          <w:p w:rsidR="00D57F8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A727D2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A727D2" w:rsidP="00A727D2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D57F8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с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причин утраты свидетельства о направлении на раб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или приведения его в негодность;</w:t>
            </w:r>
          </w:p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923008" w:rsidRPr="00716BB9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пришедшее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свидетельство о направлении на работу – в случае, если оно пришло в негодность;</w:t>
            </w:r>
          </w:p>
          <w:p w:rsidR="00703797" w:rsidRPr="00253D07" w:rsidRDefault="00703797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</w:t>
            </w:r>
            <w:r w:rsidRPr="003D3469">
              <w:rPr>
                <w:rFonts w:ascii="Times New Roman" w:hAnsi="Times New Roman" w:cs="Times New Roman"/>
                <w:sz w:val="20"/>
              </w:rPr>
              <w:t>о</w:t>
            </w:r>
            <w:r w:rsidRPr="003D3469">
              <w:rPr>
                <w:rFonts w:ascii="Times New Roman" w:hAnsi="Times New Roman" w:cs="Times New Roman"/>
                <w:sz w:val="20"/>
              </w:rPr>
              <w:t>димости запроса док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ментов и (или) свед</w:t>
            </w:r>
            <w:r w:rsidRPr="003D3469">
              <w:rPr>
                <w:rFonts w:ascii="Times New Roman" w:hAnsi="Times New Roman" w:cs="Times New Roman"/>
                <w:sz w:val="20"/>
              </w:rPr>
              <w:t>е</w:t>
            </w:r>
            <w:r w:rsidRPr="003D3469">
              <w:rPr>
                <w:rFonts w:ascii="Times New Roman" w:hAnsi="Times New Roman" w:cs="Times New Roman"/>
                <w:sz w:val="20"/>
              </w:rPr>
              <w:t>ний от других госуда</w:t>
            </w:r>
            <w:r w:rsidRPr="003D3469">
              <w:rPr>
                <w:rFonts w:ascii="Times New Roman" w:hAnsi="Times New Roman" w:cs="Times New Roman"/>
                <w:sz w:val="20"/>
              </w:rPr>
              <w:t>р</w:t>
            </w:r>
            <w:r w:rsidRPr="003D3469">
              <w:rPr>
                <w:rFonts w:ascii="Times New Roman" w:hAnsi="Times New Roman" w:cs="Times New Roman"/>
                <w:sz w:val="20"/>
              </w:rPr>
              <w:t>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 Выдача дубликатов справки о самосто</w:t>
            </w:r>
            <w:r w:rsidRPr="00253D07">
              <w:rPr>
                <w:rFonts w:ascii="Times New Roman" w:hAnsi="Times New Roman" w:cs="Times New Roman"/>
              </w:rPr>
              <w:t>я</w:t>
            </w:r>
            <w:r w:rsidRPr="00253D07">
              <w:rPr>
                <w:rFonts w:ascii="Times New Roman" w:hAnsi="Times New Roman" w:cs="Times New Roman"/>
              </w:rPr>
              <w:t>тельном трудоустро</w:t>
            </w:r>
            <w:r w:rsidRPr="00253D07">
              <w:rPr>
                <w:rFonts w:ascii="Times New Roman" w:hAnsi="Times New Roman" w:cs="Times New Roman"/>
              </w:rPr>
              <w:t>й</w:t>
            </w:r>
            <w:r w:rsidRPr="00253D07">
              <w:rPr>
                <w:rFonts w:ascii="Times New Roman" w:hAnsi="Times New Roman" w:cs="Times New Roman"/>
              </w:rPr>
              <w:t xml:space="preserve">стве </w:t>
            </w:r>
          </w:p>
          <w:p w:rsidR="00703797" w:rsidRPr="00253D07" w:rsidRDefault="00703797" w:rsidP="00213677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6.1.3.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с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причин утраты справки о самосто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тельном труд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устройстве или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ее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</w:t>
            </w:r>
          </w:p>
          <w:p w:rsidR="00923008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923008" w:rsidRPr="00716BB9" w:rsidRDefault="00923008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 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мостоятельном тр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доустройстве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 случае, если он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пришл</w:t>
            </w:r>
            <w:r w:rsidR="009C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негодность;</w:t>
            </w:r>
          </w:p>
          <w:p w:rsidR="00703797" w:rsidRPr="00253D07" w:rsidRDefault="00703797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1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3 дня со дня подачи заявления, при необх</w:t>
            </w:r>
            <w:r w:rsidRPr="003D3469">
              <w:rPr>
                <w:rFonts w:ascii="Times New Roman" w:hAnsi="Times New Roman" w:cs="Times New Roman"/>
                <w:sz w:val="20"/>
              </w:rPr>
              <w:t>о</w:t>
            </w:r>
            <w:r w:rsidRPr="003D3469">
              <w:rPr>
                <w:rFonts w:ascii="Times New Roman" w:hAnsi="Times New Roman" w:cs="Times New Roman"/>
                <w:sz w:val="20"/>
              </w:rPr>
              <w:t>димости запроса док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ментов и (или) свед</w:t>
            </w:r>
            <w:r w:rsidRPr="003D3469">
              <w:rPr>
                <w:rFonts w:ascii="Times New Roman" w:hAnsi="Times New Roman" w:cs="Times New Roman"/>
                <w:sz w:val="20"/>
              </w:rPr>
              <w:t>е</w:t>
            </w:r>
            <w:r w:rsidRPr="003D3469">
              <w:rPr>
                <w:rFonts w:ascii="Times New Roman" w:hAnsi="Times New Roman" w:cs="Times New Roman"/>
                <w:sz w:val="20"/>
              </w:rPr>
              <w:t>ний от других госуда</w:t>
            </w:r>
            <w:r w:rsidRPr="003D3469">
              <w:rPr>
                <w:rFonts w:ascii="Times New Roman" w:hAnsi="Times New Roman" w:cs="Times New Roman"/>
                <w:sz w:val="20"/>
              </w:rPr>
              <w:t>р</w:t>
            </w:r>
            <w:r w:rsidRPr="003D3469">
              <w:rPr>
                <w:rFonts w:ascii="Times New Roman" w:hAnsi="Times New Roman" w:cs="Times New Roman"/>
                <w:sz w:val="20"/>
              </w:rPr>
              <w:t>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53D07">
              <w:rPr>
                <w:rFonts w:ascii="Times New Roman" w:hAnsi="Times New Roman" w:cs="Times New Roman"/>
              </w:rPr>
              <w:t>. Выдача дубликатов билета учащегося</w:t>
            </w:r>
            <w:r w:rsidR="00615220">
              <w:rPr>
                <w:rFonts w:ascii="Times New Roman" w:hAnsi="Times New Roman" w:cs="Times New Roman"/>
              </w:rPr>
              <w:t xml:space="preserve">, </w:t>
            </w:r>
            <w:r w:rsidR="00615220" w:rsidRPr="00C041EA">
              <w:rPr>
                <w:rFonts w:ascii="Times New Roman" w:hAnsi="Times New Roman" w:cs="Times New Roman"/>
              </w:rPr>
              <w:t>книжки успеваемости учащегося</w:t>
            </w:r>
            <w:r w:rsidR="00615220"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</w:rPr>
              <w:t xml:space="preserve"> (№ 6.1.4.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C5B4B" w:rsidRDefault="009C5B4B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причин утраты документа или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его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</w:t>
            </w:r>
          </w:p>
          <w:p w:rsidR="009C5B4B" w:rsidRDefault="009C5B4B" w:rsidP="00035731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703797" w:rsidRPr="00253D07" w:rsidRDefault="009C5B4B" w:rsidP="00035731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пришедший в него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документ – в случае, если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 пришел в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годность;</w:t>
            </w:r>
            <w:r w:rsidR="00035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03797" w:rsidRPr="00193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>.Выдача в связи с и</w:t>
            </w:r>
            <w:r w:rsidRPr="00253D07">
              <w:rPr>
                <w:rFonts w:ascii="Times New Roman" w:hAnsi="Times New Roman" w:cs="Times New Roman"/>
              </w:rPr>
              <w:t>з</w:t>
            </w:r>
            <w:r w:rsidRPr="00253D07">
              <w:rPr>
                <w:rFonts w:ascii="Times New Roman" w:hAnsi="Times New Roman" w:cs="Times New Roman"/>
              </w:rPr>
              <w:t>менением половой пр</w:t>
            </w:r>
            <w:r w:rsidRPr="00253D07">
              <w:rPr>
                <w:rFonts w:ascii="Times New Roman" w:hAnsi="Times New Roman" w:cs="Times New Roman"/>
              </w:rPr>
              <w:t>и</w:t>
            </w:r>
            <w:r w:rsidRPr="00253D07">
              <w:rPr>
                <w:rFonts w:ascii="Times New Roman" w:hAnsi="Times New Roman" w:cs="Times New Roman"/>
              </w:rPr>
              <w:t>надлежности: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документа об образов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нии, приложения к нему, документа об обучении (№ 6.2.1. с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гласно Указу)</w:t>
            </w:r>
          </w:p>
        </w:tc>
        <w:tc>
          <w:tcPr>
            <w:tcW w:w="1559" w:type="dxa"/>
          </w:tcPr>
          <w:p w:rsidR="00035731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веряющий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выданный документ;</w:t>
            </w:r>
          </w:p>
          <w:p w:rsidR="00036703" w:rsidRDefault="00036703" w:rsidP="00035731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рождении;</w:t>
            </w:r>
          </w:p>
          <w:p w:rsidR="00036703" w:rsidRDefault="00036703" w:rsidP="00035731">
            <w:pPr>
              <w:spacing w:line="200" w:lineRule="exact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ждающий внесение платы;</w:t>
            </w:r>
          </w:p>
          <w:p w:rsidR="00703797" w:rsidRPr="00253D07" w:rsidRDefault="00703797" w:rsidP="0003573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63D01">
              <w:rPr>
                <w:rFonts w:eastAsia="Times New Roman"/>
              </w:rPr>
              <w:t>0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,2 базовой велич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ны – за иной док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мент об образов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нии (для граждан Республики Бел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русь)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br/>
              <w:t>1 базовая велич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на – за дубликат иного документа об образовании (для иностранных гра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дан и лиц без гра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данства) беспла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но – приложение к документу об обр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3167FA">
              <w:rPr>
                <w:rFonts w:ascii="Times New Roman" w:eastAsia="Times New Roman" w:hAnsi="Times New Roman" w:cs="Times New Roman"/>
                <w:sz w:val="20"/>
              </w:rPr>
              <w:t>зовании, документ об обучении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15 дней со дня подачи заявления, при необх</w:t>
            </w:r>
            <w:r w:rsidRPr="003D3469">
              <w:rPr>
                <w:rFonts w:ascii="Times New Roman" w:hAnsi="Times New Roman" w:cs="Times New Roman"/>
                <w:sz w:val="20"/>
              </w:rPr>
              <w:t>о</w:t>
            </w:r>
            <w:r w:rsidRPr="003D3469">
              <w:rPr>
                <w:rFonts w:ascii="Times New Roman" w:hAnsi="Times New Roman" w:cs="Times New Roman"/>
                <w:sz w:val="20"/>
              </w:rPr>
              <w:t>димости запроса док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ментов и (или) свед</w:t>
            </w:r>
            <w:r w:rsidRPr="003D3469">
              <w:rPr>
                <w:rFonts w:ascii="Times New Roman" w:hAnsi="Times New Roman" w:cs="Times New Roman"/>
                <w:sz w:val="20"/>
              </w:rPr>
              <w:t>е</w:t>
            </w:r>
            <w:r w:rsidRPr="003D3469">
              <w:rPr>
                <w:rFonts w:ascii="Times New Roman" w:hAnsi="Times New Roman" w:cs="Times New Roman"/>
                <w:sz w:val="20"/>
              </w:rPr>
              <w:t>ний от других госуда</w:t>
            </w:r>
            <w:r w:rsidRPr="003D3469">
              <w:rPr>
                <w:rFonts w:ascii="Times New Roman" w:hAnsi="Times New Roman" w:cs="Times New Roman"/>
                <w:sz w:val="20"/>
              </w:rPr>
              <w:t>р</w:t>
            </w:r>
            <w:r w:rsidRPr="003D3469">
              <w:rPr>
                <w:rFonts w:ascii="Times New Roman" w:hAnsi="Times New Roman" w:cs="Times New Roman"/>
                <w:sz w:val="20"/>
              </w:rPr>
              <w:t>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615220" w:rsidRDefault="00703797" w:rsidP="00F56987">
            <w:pPr>
              <w:rPr>
                <w:rFonts w:ascii="Times New Roman" w:hAnsi="Times New Roman" w:cs="Times New Roman"/>
                <w:szCs w:val="20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53D07">
              <w:rPr>
                <w:rFonts w:ascii="Times New Roman" w:hAnsi="Times New Roman" w:cs="Times New Roman"/>
              </w:rPr>
              <w:t>. Выдача в связи с изменением половой принадлежности: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 св</w:t>
            </w:r>
            <w:r w:rsidRPr="00253D07">
              <w:rPr>
                <w:rFonts w:ascii="Times New Roman" w:hAnsi="Times New Roman" w:cs="Times New Roman"/>
                <w:szCs w:val="20"/>
              </w:rPr>
              <w:t>и</w:t>
            </w:r>
            <w:r w:rsidRPr="00253D07">
              <w:rPr>
                <w:rFonts w:ascii="Times New Roman" w:hAnsi="Times New Roman" w:cs="Times New Roman"/>
                <w:szCs w:val="20"/>
              </w:rPr>
              <w:t>детельства о направл</w:t>
            </w:r>
            <w:r w:rsidRPr="00253D07">
              <w:rPr>
                <w:rFonts w:ascii="Times New Roman" w:hAnsi="Times New Roman" w:cs="Times New Roman"/>
                <w:szCs w:val="20"/>
              </w:rPr>
              <w:t>е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нии на работу </w:t>
            </w:r>
            <w:r w:rsidRPr="00253D07">
              <w:rPr>
                <w:rFonts w:ascii="Times New Roman" w:hAnsi="Times New Roman" w:cs="Times New Roman"/>
              </w:rPr>
              <w:t>(№ 6.2.2.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выданное св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детельство о напра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на работу;</w:t>
            </w:r>
          </w:p>
          <w:p w:rsidR="00703797" w:rsidRPr="00253D0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3D3469" w:rsidRDefault="00703797" w:rsidP="00521209">
            <w:pPr>
              <w:rPr>
                <w:rFonts w:ascii="Times New Roman" w:hAnsi="Times New Roman" w:cs="Times New Roman"/>
                <w:sz w:val="20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дней со дня подачи заявления, при необх</w:t>
            </w:r>
            <w:r w:rsidRPr="003D3469">
              <w:rPr>
                <w:rFonts w:ascii="Times New Roman" w:hAnsi="Times New Roman" w:cs="Times New Roman"/>
                <w:sz w:val="20"/>
              </w:rPr>
              <w:t>о</w:t>
            </w:r>
            <w:r w:rsidRPr="003D3469">
              <w:rPr>
                <w:rFonts w:ascii="Times New Roman" w:hAnsi="Times New Roman" w:cs="Times New Roman"/>
                <w:sz w:val="20"/>
              </w:rPr>
              <w:t>димости запроса док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ментов и (или) свед</w:t>
            </w:r>
            <w:r w:rsidRPr="003D3469">
              <w:rPr>
                <w:rFonts w:ascii="Times New Roman" w:hAnsi="Times New Roman" w:cs="Times New Roman"/>
                <w:sz w:val="20"/>
              </w:rPr>
              <w:t>е</w:t>
            </w:r>
            <w:r w:rsidRPr="003D3469">
              <w:rPr>
                <w:rFonts w:ascii="Times New Roman" w:hAnsi="Times New Roman" w:cs="Times New Roman"/>
                <w:sz w:val="20"/>
              </w:rPr>
              <w:t>ний от других госуда</w:t>
            </w:r>
            <w:r w:rsidRPr="003D3469">
              <w:rPr>
                <w:rFonts w:ascii="Times New Roman" w:hAnsi="Times New Roman" w:cs="Times New Roman"/>
                <w:sz w:val="20"/>
              </w:rPr>
              <w:t>р</w:t>
            </w:r>
            <w:r w:rsidRPr="003D3469">
              <w:rPr>
                <w:rFonts w:ascii="Times New Roman" w:hAnsi="Times New Roman" w:cs="Times New Roman"/>
                <w:sz w:val="20"/>
              </w:rPr>
              <w:t>ственных органов, иных организаций – 1 месяц</w:t>
            </w:r>
          </w:p>
        </w:tc>
      </w:tr>
      <w:tr w:rsidR="00703797" w:rsidRPr="00253D07" w:rsidTr="002C342B">
        <w:tc>
          <w:tcPr>
            <w:tcW w:w="2518" w:type="dxa"/>
          </w:tcPr>
          <w:p w:rsidR="00C041EA" w:rsidRDefault="00703797" w:rsidP="00C041EA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53D07">
              <w:rPr>
                <w:rFonts w:ascii="Times New Roman" w:hAnsi="Times New Roman" w:cs="Times New Roman"/>
              </w:rPr>
              <w:t>. Выдача в связи с и</w:t>
            </w:r>
            <w:r w:rsidRPr="00253D07">
              <w:rPr>
                <w:rFonts w:ascii="Times New Roman" w:hAnsi="Times New Roman" w:cs="Times New Roman"/>
              </w:rPr>
              <w:t>з</w:t>
            </w:r>
            <w:r w:rsidRPr="00253D07">
              <w:rPr>
                <w:rFonts w:ascii="Times New Roman" w:hAnsi="Times New Roman" w:cs="Times New Roman"/>
              </w:rPr>
              <w:t>менением половой пр</w:t>
            </w:r>
            <w:r w:rsidRPr="00253D07">
              <w:rPr>
                <w:rFonts w:ascii="Times New Roman" w:hAnsi="Times New Roman" w:cs="Times New Roman"/>
              </w:rPr>
              <w:t>и</w:t>
            </w:r>
            <w:r w:rsidRPr="00253D07">
              <w:rPr>
                <w:rFonts w:ascii="Times New Roman" w:hAnsi="Times New Roman" w:cs="Times New Roman"/>
              </w:rPr>
              <w:t>надлежности: билета учащегося</w:t>
            </w:r>
            <w:r w:rsidR="00C041EA">
              <w:rPr>
                <w:rFonts w:ascii="Times New Roman" w:hAnsi="Times New Roman" w:cs="Times New Roman"/>
              </w:rPr>
              <w:t xml:space="preserve">, </w:t>
            </w:r>
            <w:r w:rsidR="00C041EA" w:rsidRPr="00C041EA">
              <w:rPr>
                <w:rFonts w:ascii="Times New Roman" w:hAnsi="Times New Roman" w:cs="Times New Roman"/>
              </w:rPr>
              <w:t>книжки усп</w:t>
            </w:r>
            <w:r w:rsidR="00C041EA" w:rsidRPr="00C041EA">
              <w:rPr>
                <w:rFonts w:ascii="Times New Roman" w:hAnsi="Times New Roman" w:cs="Times New Roman"/>
              </w:rPr>
              <w:t>е</w:t>
            </w:r>
            <w:r w:rsidR="00C041EA" w:rsidRPr="00C041EA">
              <w:rPr>
                <w:rFonts w:ascii="Times New Roman" w:hAnsi="Times New Roman" w:cs="Times New Roman"/>
              </w:rPr>
              <w:t>ваемости учащегося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703797" w:rsidP="00C041EA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6.2.4.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рождении;</w:t>
            </w:r>
          </w:p>
          <w:p w:rsidR="006C3DC5" w:rsidRDefault="00036703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ранее выданный </w:t>
            </w:r>
          </w:p>
          <w:p w:rsidR="00036703" w:rsidRDefault="00036703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документ;</w:t>
            </w:r>
          </w:p>
          <w:p w:rsidR="0070379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  <w:p w:rsidR="006C3DC5" w:rsidRPr="00253D07" w:rsidRDefault="006C3DC5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дней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53D07">
              <w:rPr>
                <w:rFonts w:ascii="Times New Roman" w:hAnsi="Times New Roman" w:cs="Times New Roman"/>
              </w:rPr>
              <w:t>. Выдача справки о том, что гражданин я</w:t>
            </w:r>
            <w:r w:rsidRPr="00253D07">
              <w:rPr>
                <w:rFonts w:ascii="Times New Roman" w:hAnsi="Times New Roman" w:cs="Times New Roman"/>
              </w:rPr>
              <w:t>в</w:t>
            </w:r>
            <w:r w:rsidRPr="00253D07">
              <w:rPr>
                <w:rFonts w:ascii="Times New Roman" w:hAnsi="Times New Roman" w:cs="Times New Roman"/>
              </w:rPr>
              <w:t>ляется обучающимся (с указанием необход</w:t>
            </w:r>
            <w:r w:rsidRPr="00253D07">
              <w:rPr>
                <w:rFonts w:ascii="Times New Roman" w:hAnsi="Times New Roman" w:cs="Times New Roman"/>
              </w:rPr>
              <w:t>и</w:t>
            </w:r>
            <w:r w:rsidRPr="00253D07">
              <w:rPr>
                <w:rFonts w:ascii="Times New Roman" w:hAnsi="Times New Roman" w:cs="Times New Roman"/>
              </w:rPr>
              <w:t>мых сведений, котор</w:t>
            </w:r>
            <w:r w:rsidRPr="00253D07">
              <w:rPr>
                <w:rFonts w:ascii="Times New Roman" w:hAnsi="Times New Roman" w:cs="Times New Roman"/>
              </w:rPr>
              <w:t>ы</w:t>
            </w:r>
            <w:r w:rsidRPr="00253D07">
              <w:rPr>
                <w:rFonts w:ascii="Times New Roman" w:hAnsi="Times New Roman" w:cs="Times New Roman"/>
              </w:rPr>
              <w:t>ми располагает учр</w:t>
            </w:r>
            <w:r w:rsidRPr="00253D07">
              <w:rPr>
                <w:rFonts w:ascii="Times New Roman" w:hAnsi="Times New Roman" w:cs="Times New Roman"/>
              </w:rPr>
              <w:t>е</w:t>
            </w:r>
            <w:r w:rsidRPr="00253D07">
              <w:rPr>
                <w:rFonts w:ascii="Times New Roman" w:hAnsi="Times New Roman" w:cs="Times New Roman"/>
              </w:rPr>
              <w:t xml:space="preserve">ждение образования)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6.3.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36703" w:rsidRDefault="00036703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одна фотография размером 30 х 40 мм - в случае пол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обучающимся справки, подтве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3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ждающей право на льготы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проезду на пассажирском транспорте,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смотренные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дательством;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53D07">
              <w:rPr>
                <w:rFonts w:ascii="Times New Roman" w:hAnsi="Times New Roman" w:cs="Times New Roman"/>
              </w:rPr>
              <w:t>. Выдача справки о том, что среднее спец</w:t>
            </w:r>
            <w:r w:rsidRPr="00253D07">
              <w:rPr>
                <w:rFonts w:ascii="Times New Roman" w:hAnsi="Times New Roman" w:cs="Times New Roman"/>
              </w:rPr>
              <w:t>и</w:t>
            </w:r>
            <w:r w:rsidRPr="00253D07">
              <w:rPr>
                <w:rFonts w:ascii="Times New Roman" w:hAnsi="Times New Roman" w:cs="Times New Roman"/>
              </w:rPr>
              <w:t>альное образование п</w:t>
            </w:r>
            <w:r w:rsidRPr="00253D07">
              <w:rPr>
                <w:rFonts w:ascii="Times New Roman" w:hAnsi="Times New Roman" w:cs="Times New Roman"/>
              </w:rPr>
              <w:t>о</w:t>
            </w:r>
            <w:r w:rsidRPr="00253D07">
              <w:rPr>
                <w:rFonts w:ascii="Times New Roman" w:hAnsi="Times New Roman" w:cs="Times New Roman"/>
              </w:rPr>
              <w:t>лучено на платной о</w:t>
            </w:r>
            <w:r w:rsidRPr="00253D07">
              <w:rPr>
                <w:rFonts w:ascii="Times New Roman" w:hAnsi="Times New Roman" w:cs="Times New Roman"/>
              </w:rPr>
              <w:t>с</w:t>
            </w:r>
            <w:r w:rsidRPr="00253D07">
              <w:rPr>
                <w:rFonts w:ascii="Times New Roman" w:hAnsi="Times New Roman" w:cs="Times New Roman"/>
              </w:rPr>
              <w:t xml:space="preserve">нове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(№ 6.5. согласно Указу)</w:t>
            </w:r>
          </w:p>
        </w:tc>
        <w:tc>
          <w:tcPr>
            <w:tcW w:w="1559" w:type="dxa"/>
          </w:tcPr>
          <w:p w:rsidR="006C3DC5" w:rsidRDefault="00703797" w:rsidP="00DF5220">
            <w:pPr>
              <w:rPr>
                <w:rFonts w:ascii="Times New Roman" w:hAnsi="Times New Roman" w:cs="Times New Roman"/>
              </w:rPr>
            </w:pPr>
            <w:proofErr w:type="spellStart"/>
            <w:r w:rsidRPr="001B5855">
              <w:rPr>
                <w:rFonts w:ascii="Times New Roman" w:hAnsi="Times New Roman" w:cs="Times New Roman"/>
              </w:rPr>
              <w:t>Лесничая</w:t>
            </w:r>
            <w:proofErr w:type="spellEnd"/>
            <w:r w:rsidRPr="001B5855">
              <w:rPr>
                <w:rFonts w:ascii="Times New Roman" w:hAnsi="Times New Roman" w:cs="Times New Roman"/>
              </w:rPr>
              <w:t xml:space="preserve"> Наталья </w:t>
            </w:r>
          </w:p>
          <w:p w:rsidR="00703797" w:rsidRPr="001B5855" w:rsidRDefault="00703797" w:rsidP="00DF5220">
            <w:pPr>
              <w:rPr>
                <w:rFonts w:ascii="Times New Roman" w:hAnsi="Times New Roman" w:cs="Times New Roman"/>
              </w:rPr>
            </w:pPr>
            <w:r w:rsidRPr="001B5855">
              <w:rPr>
                <w:rFonts w:ascii="Times New Roman" w:hAnsi="Times New Roman" w:cs="Times New Roman"/>
              </w:rPr>
              <w:t xml:space="preserve">Витальевна, </w:t>
            </w:r>
            <w:r w:rsidRPr="001B5855">
              <w:rPr>
                <w:rFonts w:ascii="Times New Roman" w:hAnsi="Times New Roman" w:cs="Times New Roman"/>
                <w:sz w:val="21"/>
                <w:szCs w:val="21"/>
              </w:rPr>
              <w:t>секретарь учебной части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№ </w:t>
            </w:r>
            <w:r w:rsidR="00923511">
              <w:rPr>
                <w:rFonts w:ascii="Times New Roman" w:hAnsi="Times New Roman" w:cs="Times New Roman"/>
              </w:rPr>
              <w:t>204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Марчук </w:t>
            </w:r>
          </w:p>
          <w:p w:rsidR="006C3DC5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Михайловна, </w:t>
            </w: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 № 20</w:t>
            </w:r>
            <w:r w:rsidR="00923511">
              <w:rPr>
                <w:rFonts w:ascii="Times New Roman" w:hAnsi="Times New Roman" w:cs="Times New Roman"/>
              </w:rPr>
              <w:t>5</w:t>
            </w:r>
            <w:r w:rsidRPr="00253D07">
              <w:rPr>
                <w:rFonts w:ascii="Times New Roman" w:hAnsi="Times New Roman" w:cs="Times New Roman"/>
              </w:rPr>
              <w:t xml:space="preserve"> т.331702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561F11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9.00-17.00</w:t>
            </w:r>
          </w:p>
          <w:p w:rsidR="00703797" w:rsidRPr="00253D07" w:rsidRDefault="00561F11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70907" w:rsidRDefault="00770907" w:rsidP="007709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16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70907" w:rsidRDefault="00770907" w:rsidP="007709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веряющий 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ность;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в день подачи зая</w:t>
            </w:r>
            <w:r w:rsidRPr="00253D07">
              <w:rPr>
                <w:rFonts w:ascii="Times New Roman" w:hAnsi="Times New Roman" w:cs="Times New Roman"/>
              </w:rPr>
              <w:t>в</w:t>
            </w:r>
            <w:r w:rsidRPr="00253D07">
              <w:rPr>
                <w:rFonts w:ascii="Times New Roman" w:hAnsi="Times New Roman" w:cs="Times New Roman"/>
              </w:rPr>
              <w:t>ления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4FA">
              <w:rPr>
                <w:rFonts w:ascii="Times New Roman" w:hAnsi="Times New Roman" w:cs="Times New Roman"/>
                <w:b/>
              </w:rPr>
              <w:t>ЖИЛИЩНЫЕ ПРАВООТНОШЕНИЯ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53D07">
              <w:rPr>
                <w:rFonts w:ascii="Times New Roman" w:hAnsi="Times New Roman" w:cs="Times New Roman"/>
              </w:rPr>
              <w:t>. Принятие решения: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3D07">
              <w:rPr>
                <w:rFonts w:ascii="Times New Roman" w:hAnsi="Times New Roman" w:cs="Times New Roman"/>
                <w:szCs w:val="20"/>
              </w:rPr>
              <w:t>о постановке на учет граждан, желающих получить жилое пом</w:t>
            </w:r>
            <w:r w:rsidRPr="00253D07">
              <w:rPr>
                <w:rFonts w:ascii="Times New Roman" w:hAnsi="Times New Roman" w:cs="Times New Roman"/>
                <w:szCs w:val="20"/>
              </w:rPr>
              <w:t>е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щение в общежитии  </w:t>
            </w:r>
          </w:p>
          <w:p w:rsidR="006C3DC5" w:rsidRDefault="00703797" w:rsidP="006C3DC5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53D07">
              <w:rPr>
                <w:rFonts w:ascii="Times New Roman" w:hAnsi="Times New Roman" w:cs="Times New Roman"/>
              </w:rPr>
              <w:t>(№ 1.1.8.  согласно</w:t>
            </w:r>
            <w:proofErr w:type="gramEnd"/>
          </w:p>
          <w:p w:rsidR="00703797" w:rsidRPr="00253D07" w:rsidRDefault="00703797" w:rsidP="006C3DC5">
            <w:pPr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3D07">
              <w:rPr>
                <w:rFonts w:ascii="Times New Roman" w:hAnsi="Times New Roman" w:cs="Times New Roman"/>
              </w:rPr>
              <w:t>Указу)</w:t>
            </w:r>
            <w:proofErr w:type="gramEnd"/>
          </w:p>
        </w:tc>
        <w:tc>
          <w:tcPr>
            <w:tcW w:w="1559" w:type="dxa"/>
          </w:tcPr>
          <w:p w:rsidR="00DF5220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03797" w:rsidRPr="00253D07" w:rsidRDefault="00DF5220" w:rsidP="00DF522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="00703797" w:rsidRPr="00253D07">
              <w:rPr>
                <w:rFonts w:ascii="Times New Roman" w:hAnsi="Times New Roman" w:cs="Times New Roman"/>
              </w:rPr>
              <w:t xml:space="preserve"> заведующ</w:t>
            </w:r>
            <w:r w:rsidR="00703797">
              <w:rPr>
                <w:rFonts w:ascii="Times New Roman" w:hAnsi="Times New Roman" w:cs="Times New Roman"/>
              </w:rPr>
              <w:t>ий</w:t>
            </w:r>
            <w:r w:rsidR="00703797"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703797" w:rsidP="00561F11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 w:rsidR="00561F11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 w:rsidR="00561F11"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 w:rsidR="00561F11"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6C3DC5" w:rsidRDefault="0043115E" w:rsidP="00EA3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Житникович</w:t>
            </w:r>
            <w:proofErr w:type="spellEnd"/>
            <w:r w:rsidR="00EA306A">
              <w:rPr>
                <w:rFonts w:ascii="Times New Roman" w:hAnsi="Times New Roman" w:cs="Times New Roman"/>
              </w:rPr>
              <w:t xml:space="preserve"> </w:t>
            </w:r>
          </w:p>
          <w:p w:rsidR="00EA306A" w:rsidRDefault="0043115E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43115E" w:rsidP="00EA3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Геннадиевна </w:t>
            </w:r>
            <w:r w:rsidR="00703797" w:rsidRPr="00253D07">
              <w:rPr>
                <w:rFonts w:ascii="Times New Roman" w:hAnsi="Times New Roman" w:cs="Times New Roman"/>
              </w:rPr>
              <w:t>паспортист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 w:rsidR="000E2F9A"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449D" w:rsidRPr="006C3DC5" w:rsidRDefault="0030449D" w:rsidP="006C3DC5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заявление;</w:t>
            </w:r>
          </w:p>
          <w:p w:rsidR="0030449D" w:rsidRPr="006C3DC5" w:rsidRDefault="0030449D" w:rsidP="006C3DC5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паспорта или иные документы, удост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веряющие личность всех совершенн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летних граждан, свидетельства о рождении несове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шеннолетних детей (для иностранных граждан и лиц без гражданства, кот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рым предоставлен статус беженца в Республике Бел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русь, - при наличии такового свидетел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ства), принимаемых на учет граждан, желающих пол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жилое пом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в общеж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тии;</w:t>
            </w:r>
          </w:p>
          <w:p w:rsidR="0030449D" w:rsidRPr="006C3DC5" w:rsidRDefault="0030449D" w:rsidP="006C3DC5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тверждающие право 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внеочередное получения жилого помещения, - в сл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 наличия такого права;</w:t>
            </w:r>
            <w:proofErr w:type="gramEnd"/>
          </w:p>
          <w:p w:rsidR="00703797" w:rsidRPr="00253D07" w:rsidRDefault="00703797" w:rsidP="006C3DC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6C3D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1 месяц со дня под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31</w:t>
            </w:r>
            <w:r w:rsidRPr="00253D07">
              <w:rPr>
                <w:rFonts w:ascii="Times New Roman" w:hAnsi="Times New Roman" w:cs="Times New Roman"/>
                <w:szCs w:val="20"/>
              </w:rPr>
              <w:t>. Перерасчет платы за некоторые виды ко</w:t>
            </w:r>
            <w:r w:rsidRPr="00253D07">
              <w:rPr>
                <w:rFonts w:ascii="Times New Roman" w:hAnsi="Times New Roman" w:cs="Times New Roman"/>
                <w:szCs w:val="20"/>
              </w:rPr>
              <w:t>м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мунальных услуг </w:t>
            </w:r>
            <w:r w:rsidRPr="00253D07">
              <w:rPr>
                <w:rFonts w:ascii="Times New Roman" w:hAnsi="Times New Roman" w:cs="Times New Roman"/>
              </w:rPr>
              <w:t>(№ 1.2. согласно Указу)</w:t>
            </w:r>
          </w:p>
        </w:tc>
        <w:tc>
          <w:tcPr>
            <w:tcW w:w="1559" w:type="dxa"/>
          </w:tcPr>
          <w:p w:rsidR="00796C57" w:rsidRDefault="00796C57" w:rsidP="00DF52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C57" w:rsidRDefault="00796C57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796C57" w:rsidRDefault="00796C57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торовна</w:t>
            </w:r>
            <w:r w:rsidR="00EA306A" w:rsidRPr="00253D07">
              <w:rPr>
                <w:rFonts w:ascii="Times New Roman" w:hAnsi="Times New Roman" w:cs="Times New Roman"/>
              </w:rPr>
              <w:t xml:space="preserve">, </w:t>
            </w:r>
          </w:p>
          <w:p w:rsidR="00703797" w:rsidRPr="00253D07" w:rsidRDefault="00796C57" w:rsidP="00DF5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977" w:type="dxa"/>
          </w:tcPr>
          <w:p w:rsidR="00923511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>.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923511">
              <w:rPr>
                <w:rFonts w:ascii="Times New Roman" w:hAnsi="Times New Roman" w:cs="Times New Roman"/>
              </w:rPr>
              <w:t xml:space="preserve">112 </w:t>
            </w:r>
            <w:r w:rsidRPr="00253D07">
              <w:rPr>
                <w:rFonts w:ascii="Times New Roman" w:hAnsi="Times New Roman" w:cs="Times New Roman"/>
              </w:rPr>
              <w:t xml:space="preserve">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13.00-13.3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03797" w:rsidRDefault="00796C5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6C3DC5" w:rsidRDefault="00796C5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  <w:r w:rsidR="00703797">
              <w:rPr>
                <w:rFonts w:ascii="Times New Roman" w:hAnsi="Times New Roman" w:cs="Times New Roman"/>
              </w:rPr>
              <w:t xml:space="preserve">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  <w:r w:rsidR="00703797">
              <w:rPr>
                <w:rFonts w:ascii="Times New Roman" w:hAnsi="Times New Roman" w:cs="Times New Roman"/>
              </w:rPr>
              <w:t>,</w:t>
            </w:r>
          </w:p>
          <w:p w:rsidR="00703797" w:rsidRPr="00253D07" w:rsidRDefault="00703797" w:rsidP="00796C5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923511" w:rsidP="005212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112</w:t>
            </w:r>
            <w:r w:rsidR="00703797" w:rsidRPr="00253D07">
              <w:rPr>
                <w:rFonts w:ascii="Times New Roman" w:hAnsi="Times New Roman" w:cs="Times New Roman"/>
              </w:rPr>
              <w:t xml:space="preserve">  т.</w:t>
            </w:r>
            <w:r w:rsidR="00703797"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C6026A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C342B" w:rsidRDefault="00703797" w:rsidP="0052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 справка для перерасчета платы за некоторые виды коммунальных услуг либо иные документы, по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тверждающие о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сутствие граждан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C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по основному месту жительства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405F89">
              <w:rPr>
                <w:rFonts w:ascii="Times New Roman" w:hAnsi="Times New Roman" w:cs="Times New Roman"/>
                <w:sz w:val="20"/>
              </w:rPr>
              <w:t>(бесплатно)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1 месяц со дня под</w:t>
            </w:r>
            <w:r w:rsidRPr="00253D07">
              <w:rPr>
                <w:rFonts w:ascii="Times New Roman" w:hAnsi="Times New Roman" w:cs="Times New Roman"/>
              </w:rPr>
              <w:t>а</w:t>
            </w:r>
            <w:r w:rsidRPr="00253D07">
              <w:rPr>
                <w:rFonts w:ascii="Times New Roman" w:hAnsi="Times New Roman" w:cs="Times New Roman"/>
              </w:rPr>
              <w:t>чи заявления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Default="0070379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64FA">
              <w:rPr>
                <w:rFonts w:ascii="Times New Roman" w:hAnsi="Times New Roman" w:cs="Times New Roman"/>
                <w:b/>
                <w:sz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</w:rPr>
              <w:t>ГИСТРАЦИЯ ГРАЖДАН РЕСПУБЛИКИ БЕЛАРУСЬ ПО МЕСТУ ЖИТЕЛЬСТВА И МЕСТУ ПРЕБЫВАНИЯ В РЕСПУБЛИКЕ БЕЛАРУСЬ.</w:t>
            </w:r>
          </w:p>
          <w:p w:rsidR="00703797" w:rsidRPr="005E64FA" w:rsidRDefault="00703797" w:rsidP="0052120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КОНСУЛЬСКИЙ УЧЕТ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8D09D6">
            <w:pPr>
              <w:pStyle w:val="table10"/>
            </w:pPr>
            <w:r w:rsidRPr="00253D07">
              <w:rPr>
                <w:sz w:val="22"/>
              </w:rPr>
              <w:t>3</w:t>
            </w:r>
            <w:r w:rsidR="008D09D6">
              <w:rPr>
                <w:sz w:val="22"/>
              </w:rPr>
              <w:t>2</w:t>
            </w:r>
            <w:r w:rsidRPr="00253D07">
              <w:rPr>
                <w:sz w:val="22"/>
              </w:rPr>
              <w:t>. Регистрация по м</w:t>
            </w:r>
            <w:r w:rsidRPr="00253D07">
              <w:rPr>
                <w:sz w:val="22"/>
              </w:rPr>
              <w:t>е</w:t>
            </w:r>
            <w:r w:rsidRPr="00253D07">
              <w:rPr>
                <w:sz w:val="22"/>
              </w:rPr>
              <w:t>сту пребывания гра</w:t>
            </w:r>
            <w:r w:rsidRPr="00253D07">
              <w:rPr>
                <w:sz w:val="22"/>
              </w:rPr>
              <w:t>ж</w:t>
            </w:r>
            <w:r w:rsidRPr="00253D07">
              <w:rPr>
                <w:sz w:val="22"/>
              </w:rPr>
              <w:t>дан Республики Бел</w:t>
            </w:r>
            <w:r w:rsidRPr="00253D07">
              <w:rPr>
                <w:sz w:val="22"/>
              </w:rPr>
              <w:t>а</w:t>
            </w:r>
            <w:r w:rsidRPr="00253D07">
              <w:rPr>
                <w:sz w:val="22"/>
              </w:rPr>
              <w:t>русь, иностранных граждан и лиц без гражданства, постоянно проживающих в Ре</w:t>
            </w:r>
            <w:r w:rsidRPr="00253D07">
              <w:rPr>
                <w:sz w:val="22"/>
              </w:rPr>
              <w:t>с</w:t>
            </w:r>
            <w:r w:rsidRPr="00253D07">
              <w:rPr>
                <w:sz w:val="22"/>
              </w:rPr>
              <w:t>публике Беларусь(№ 13.2. согласно Указу)</w:t>
            </w:r>
          </w:p>
        </w:tc>
        <w:tc>
          <w:tcPr>
            <w:tcW w:w="1559" w:type="dxa"/>
          </w:tcPr>
          <w:p w:rsidR="0043115E" w:rsidRDefault="0043115E" w:rsidP="004311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115E" w:rsidRDefault="0043115E" w:rsidP="0043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43115E" w:rsidP="0043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Геннадиевна, </w:t>
            </w:r>
            <w:r w:rsidRPr="00253D07">
              <w:rPr>
                <w:rFonts w:ascii="Times New Roman" w:hAnsi="Times New Roman" w:cs="Times New Roman"/>
              </w:rPr>
              <w:t>паспортист</w:t>
            </w:r>
          </w:p>
        </w:tc>
        <w:tc>
          <w:tcPr>
            <w:tcW w:w="2977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E2F9A" w:rsidRPr="00253D07" w:rsidRDefault="000E2F9A" w:rsidP="000E2F9A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220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03797" w:rsidRPr="00253D07" w:rsidRDefault="00DF5220" w:rsidP="006B50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Pr="00253D07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общежитием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561F11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заявление;</w:t>
            </w:r>
          </w:p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или иной документ, удостов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ряющий личность;</w:t>
            </w:r>
          </w:p>
          <w:p w:rsidR="00392AFA" w:rsidRPr="006C3DC5" w:rsidRDefault="00392AFA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– для лиц, не достигших 14-летнего возраста и не имеющих паспортов и иных документов, удостоверяющих личность;</w:t>
            </w:r>
          </w:p>
          <w:p w:rsidR="00C70CB6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явля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щийся основанием для регистрации по месту пребывания;</w:t>
            </w:r>
          </w:p>
          <w:p w:rsidR="00C70CB6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смерти (для ин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странных граждан и лиц без гражданства, которым предоста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статус беженца либо убежище в Ре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публике Беларусь, - при его наличии), либо его копия;</w:t>
            </w:r>
          </w:p>
          <w:p w:rsidR="00CC2BD4" w:rsidRPr="006C3DC5" w:rsidRDefault="00C70CB6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засвидетельствова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 нотариально, 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 справка органа загса, содержащая сведения из записи акта о смерти (в сл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 смерти одного из законных представ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телей), либо копия решения суда о 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шении родительских прав, об отмене ус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новления, о призн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гражданина 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дееспособным, бе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вестно отсутству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или об объявл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гражданина умершим, либо справка</w:t>
            </w:r>
            <w:ins w:id="1" w:author="Unknown" w:date="2016-07-01T00:00:00Z">
              <w:r w:rsidR="00392AFA" w:rsidRPr="006C3DC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загса, содержащая сведения из записи акта о ро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дении, если запись о родителях ребенка произведена в</w:t>
            </w:r>
            <w:proofErr w:type="gramEnd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ветствии со ст.55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регистрации 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вершеннолетнего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возрасте от 14 до 18 лет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имеющего одн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законного пре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ставителя, не по м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 жительства либо не по месту пребыв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CC2BD4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этого законного представителя;</w:t>
            </w:r>
            <w:proofErr w:type="gramEnd"/>
          </w:p>
          <w:p w:rsidR="00116185" w:rsidRPr="006C3DC5" w:rsidRDefault="00CC2BD4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согласие законных представ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телей несовершенн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летнего на его рег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страцию не по месту их жительства либо не по месту пребыв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удостоверенное в установленном п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рядке, – для рег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несоверше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нолетнего в возрасте от 14 до 18 лет не по месту жительства либо не по месту пребывания его з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конных представит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за исключением несовершеннолетних, прибывших из друг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населенного пун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для получения образования в дне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форме получения образования</w:t>
            </w:r>
            <w:proofErr w:type="gramEnd"/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случаев, когда зако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представи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несовершеннолетн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не зарегистрир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 по месту жител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на территории Республики Беларусь либо является ин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странным граждан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или лицом, без гражданства, пост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янно не прожива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116185"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в Республике Беларусь;</w:t>
            </w:r>
          </w:p>
          <w:p w:rsidR="00116185" w:rsidRPr="006C3DC5" w:rsidRDefault="00116185" w:rsidP="006C3DC5">
            <w:pPr>
              <w:spacing w:line="22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C3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ждающий внесение платы;</w:t>
            </w:r>
          </w:p>
          <w:p w:rsidR="00116185" w:rsidRPr="00253D07" w:rsidRDefault="00703797" w:rsidP="006C3DC5">
            <w:pPr>
              <w:spacing w:line="220" w:lineRule="exac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6C3DC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за рег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страцию в помещ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 для временного проживания, а также для несовершенн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летних, престарелых 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и инвалидов, проживающих в го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ударственных стац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онарных организац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социального 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служивания, для граждан, проходящих военную службу по контракту, призыву, службу в резерве л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 находящихся на военных или спец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сборах, пр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ходящих альтерн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16185" w:rsidRPr="006C3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тивную службу; 0,5 базовой величины – для других лиц и в иных случаях</w:t>
            </w:r>
            <w:proofErr w:type="gramEnd"/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lastRenderedPageBreak/>
              <w:t>3 рабочих дня со дня подачи заявления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6B50A4">
            <w:pPr>
              <w:pStyle w:val="table10"/>
              <w:spacing w:line="220" w:lineRule="exact"/>
              <w:rPr>
                <w:sz w:val="22"/>
              </w:rPr>
            </w:pPr>
            <w:r w:rsidRPr="00253D07">
              <w:rPr>
                <w:sz w:val="22"/>
              </w:rPr>
              <w:lastRenderedPageBreak/>
              <w:t>3</w:t>
            </w:r>
            <w:r w:rsidR="008D09D6">
              <w:rPr>
                <w:sz w:val="22"/>
              </w:rPr>
              <w:t>3</w:t>
            </w:r>
            <w:r w:rsidRPr="00253D07">
              <w:rPr>
                <w:sz w:val="22"/>
              </w:rPr>
              <w:t>. Снятие граждан Республики Беларусь, иностранных граждан и лиц без гражданства, постоянно прожива</w:t>
            </w:r>
            <w:r w:rsidRPr="00253D07">
              <w:rPr>
                <w:sz w:val="22"/>
              </w:rPr>
              <w:t>ю</w:t>
            </w:r>
            <w:r w:rsidRPr="00253D07">
              <w:rPr>
                <w:sz w:val="22"/>
              </w:rPr>
              <w:t>щих в Республике Бел</w:t>
            </w:r>
            <w:r w:rsidRPr="00253D07">
              <w:rPr>
                <w:sz w:val="22"/>
              </w:rPr>
              <w:t>а</w:t>
            </w:r>
            <w:r w:rsidRPr="00253D07">
              <w:rPr>
                <w:sz w:val="22"/>
              </w:rPr>
              <w:t>русь, с регистрационн</w:t>
            </w:r>
            <w:r w:rsidRPr="00253D07">
              <w:rPr>
                <w:sz w:val="22"/>
              </w:rPr>
              <w:t>о</w:t>
            </w:r>
            <w:r w:rsidRPr="00253D07">
              <w:rPr>
                <w:sz w:val="22"/>
              </w:rPr>
              <w:t>го учета по месту пр</w:t>
            </w:r>
            <w:r w:rsidRPr="00253D07">
              <w:rPr>
                <w:sz w:val="22"/>
              </w:rPr>
              <w:t>е</w:t>
            </w:r>
            <w:r w:rsidRPr="00253D07">
              <w:rPr>
                <w:sz w:val="22"/>
              </w:rPr>
              <w:t>бывания</w:t>
            </w:r>
          </w:p>
          <w:p w:rsidR="00703797" w:rsidRPr="00253D07" w:rsidRDefault="00703797" w:rsidP="006B50A4">
            <w:pPr>
              <w:pStyle w:val="table10"/>
              <w:spacing w:line="220" w:lineRule="exact"/>
              <w:ind w:right="-108"/>
              <w:rPr>
                <w:sz w:val="22"/>
              </w:rPr>
            </w:pPr>
            <w:r w:rsidRPr="00253D07">
              <w:rPr>
                <w:sz w:val="22"/>
              </w:rPr>
              <w:t xml:space="preserve"> (№ 13.3. согласно Указу)</w:t>
            </w:r>
          </w:p>
        </w:tc>
        <w:tc>
          <w:tcPr>
            <w:tcW w:w="1559" w:type="dxa"/>
          </w:tcPr>
          <w:p w:rsidR="008E72F4" w:rsidRDefault="008E72F4" w:rsidP="008E72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72F4" w:rsidRDefault="008E72F4" w:rsidP="008E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703797" w:rsidRPr="00253D07" w:rsidRDefault="008E72F4" w:rsidP="008E72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Геннадиевна, </w:t>
            </w:r>
            <w:r w:rsidRPr="00253D07">
              <w:rPr>
                <w:rFonts w:ascii="Times New Roman" w:hAnsi="Times New Roman" w:cs="Times New Roman"/>
              </w:rPr>
              <w:t>паспортист</w:t>
            </w:r>
          </w:p>
        </w:tc>
        <w:tc>
          <w:tcPr>
            <w:tcW w:w="2977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т.358169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0E2F9A" w:rsidRPr="00253D07" w:rsidRDefault="000E2F9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</w:t>
            </w:r>
            <w:r>
              <w:rPr>
                <w:rFonts w:ascii="Times New Roman" w:hAnsi="Times New Roman" w:cs="Times New Roman"/>
              </w:rPr>
              <w:t>2</w:t>
            </w:r>
            <w:r w:rsidRPr="00253D07">
              <w:rPr>
                <w:rFonts w:ascii="Times New Roman" w:hAnsi="Times New Roman" w:cs="Times New Roman"/>
              </w:rPr>
              <w:t>.30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220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Ермоленко</w:t>
            </w:r>
          </w:p>
          <w:p w:rsidR="00DF5220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6B50A4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  <w:r w:rsidRPr="00253D07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53D07">
              <w:rPr>
                <w:rFonts w:ascii="Times New Roman" w:hAnsi="Times New Roman" w:cs="Times New Roman"/>
              </w:rPr>
              <w:t xml:space="preserve"> </w:t>
            </w:r>
          </w:p>
          <w:p w:rsidR="00703797" w:rsidRPr="00253D07" w:rsidRDefault="00DF5220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общежитием</w:t>
            </w:r>
          </w:p>
        </w:tc>
        <w:tc>
          <w:tcPr>
            <w:tcW w:w="2268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ул. Черняховского,72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т.353374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8.00-16.30</w:t>
            </w:r>
          </w:p>
          <w:p w:rsidR="00703797" w:rsidRPr="00253D07" w:rsidRDefault="00561F11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53D07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64278A" w:rsidRDefault="0064278A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заявление;</w:t>
            </w:r>
          </w:p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268" w:type="dxa"/>
          </w:tcPr>
          <w:p w:rsidR="00703797" w:rsidRPr="00253D07" w:rsidRDefault="00703797" w:rsidP="006B50A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703797" w:rsidRPr="00253D07" w:rsidTr="002C342B">
        <w:tc>
          <w:tcPr>
            <w:tcW w:w="15417" w:type="dxa"/>
            <w:gridSpan w:val="7"/>
          </w:tcPr>
          <w:p w:rsidR="00703797" w:rsidRPr="007119EB" w:rsidRDefault="00703797" w:rsidP="005212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ПОЛУЧЕННЫЕ ДОХОДЫ И УПЛАЧЕННЫЕ НАЛОГИ, СБОРЫ (ПОШЛИНЫ). ПОЛУЧЕНИЕ ИНФОРМАЦИИ ИЗ ЕДИНОГО ГОСУДАРСТВЕ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НОГО РЕГИСТРА ЮРИДИЧЕСКИХ ЛИЦ И ИНДИВИДУАЛЬНЫХ ПРЕДПРИНИМАТЕЛЕЙ, ПРОСТАВЛЕНИЕ АПОСТИЛЯ НА ДОКУМЕНТАХ ИЛИ ЛЕГАЛИЗАЦИЯ ДОКУМЕНТОВ</w:t>
            </w:r>
          </w:p>
        </w:tc>
      </w:tr>
      <w:tr w:rsidR="00703797" w:rsidRPr="00253D07" w:rsidTr="002C342B">
        <w:tc>
          <w:tcPr>
            <w:tcW w:w="2518" w:type="dxa"/>
          </w:tcPr>
          <w:p w:rsidR="00703797" w:rsidRPr="00253D07" w:rsidRDefault="00703797" w:rsidP="008D09D6">
            <w:pPr>
              <w:spacing w:line="200" w:lineRule="exact"/>
              <w:ind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  <w:szCs w:val="20"/>
              </w:rPr>
              <w:t>3</w:t>
            </w:r>
            <w:r w:rsidR="008D09D6">
              <w:rPr>
                <w:rFonts w:ascii="Times New Roman" w:hAnsi="Times New Roman" w:cs="Times New Roman"/>
                <w:szCs w:val="20"/>
              </w:rPr>
              <w:t>4</w:t>
            </w:r>
            <w:r w:rsidRPr="00253D07">
              <w:rPr>
                <w:rFonts w:ascii="Times New Roman" w:hAnsi="Times New Roman" w:cs="Times New Roman"/>
                <w:szCs w:val="20"/>
              </w:rPr>
              <w:t>. Выдача справки о наличии или об отсу</w:t>
            </w:r>
            <w:r w:rsidRPr="00253D07">
              <w:rPr>
                <w:rFonts w:ascii="Times New Roman" w:hAnsi="Times New Roman" w:cs="Times New Roman"/>
                <w:szCs w:val="20"/>
              </w:rPr>
              <w:t>т</w:t>
            </w:r>
            <w:r w:rsidRPr="00253D07">
              <w:rPr>
                <w:rFonts w:ascii="Times New Roman" w:hAnsi="Times New Roman" w:cs="Times New Roman"/>
                <w:szCs w:val="20"/>
              </w:rPr>
              <w:t>ствии исполнительных листов и (или) иных тр</w:t>
            </w:r>
            <w:r w:rsidRPr="00253D07">
              <w:rPr>
                <w:rFonts w:ascii="Times New Roman" w:hAnsi="Times New Roman" w:cs="Times New Roman"/>
                <w:szCs w:val="20"/>
              </w:rPr>
              <w:t>е</w:t>
            </w:r>
            <w:r w:rsidRPr="00253D07">
              <w:rPr>
                <w:rFonts w:ascii="Times New Roman" w:hAnsi="Times New Roman" w:cs="Times New Roman"/>
                <w:szCs w:val="20"/>
              </w:rPr>
              <w:t>бований о взыскании с лица задолженности по налогам, другим долгам и обязательствам перед Республикой Беларусь, ее юридическими и ф</w:t>
            </w:r>
            <w:r w:rsidRPr="00253D07">
              <w:rPr>
                <w:rFonts w:ascii="Times New Roman" w:hAnsi="Times New Roman" w:cs="Times New Roman"/>
                <w:szCs w:val="20"/>
              </w:rPr>
              <w:t>и</w:t>
            </w:r>
            <w:r w:rsidRPr="00253D07">
              <w:rPr>
                <w:rFonts w:ascii="Times New Roman" w:hAnsi="Times New Roman" w:cs="Times New Roman"/>
                <w:szCs w:val="20"/>
              </w:rPr>
              <w:t>зическими лицами для решения вопроса о в</w:t>
            </w:r>
            <w:r w:rsidRPr="00253D07">
              <w:rPr>
                <w:rFonts w:ascii="Times New Roman" w:hAnsi="Times New Roman" w:cs="Times New Roman"/>
                <w:szCs w:val="20"/>
              </w:rPr>
              <w:t>ы</w:t>
            </w:r>
            <w:r w:rsidRPr="00253D07">
              <w:rPr>
                <w:rFonts w:ascii="Times New Roman" w:hAnsi="Times New Roman" w:cs="Times New Roman"/>
                <w:szCs w:val="20"/>
              </w:rPr>
              <w:t>ходе из гражданства Ре</w:t>
            </w:r>
            <w:r w:rsidRPr="00253D07">
              <w:rPr>
                <w:rFonts w:ascii="Times New Roman" w:hAnsi="Times New Roman" w:cs="Times New Roman"/>
                <w:szCs w:val="20"/>
              </w:rPr>
              <w:t>с</w:t>
            </w:r>
            <w:r w:rsidRPr="00253D07">
              <w:rPr>
                <w:rFonts w:ascii="Times New Roman" w:hAnsi="Times New Roman" w:cs="Times New Roman"/>
                <w:szCs w:val="20"/>
              </w:rPr>
              <w:t xml:space="preserve">публики Беларусь </w:t>
            </w:r>
            <w:r w:rsidRPr="00253D07">
              <w:rPr>
                <w:rFonts w:ascii="Times New Roman" w:hAnsi="Times New Roman" w:cs="Times New Roman"/>
              </w:rPr>
              <w:t>(№ 18.7. согласно Указу)</w:t>
            </w:r>
          </w:p>
        </w:tc>
        <w:tc>
          <w:tcPr>
            <w:tcW w:w="1559" w:type="dxa"/>
          </w:tcPr>
          <w:p w:rsidR="00703797" w:rsidRDefault="00703797" w:rsidP="007037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Курадовец</w:t>
            </w:r>
            <w:proofErr w:type="spellEnd"/>
          </w:p>
          <w:p w:rsidR="006B50A4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Алина </w:t>
            </w:r>
          </w:p>
          <w:p w:rsidR="00703797" w:rsidRPr="00253D07" w:rsidRDefault="00703797" w:rsidP="00703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Михайловна, </w:t>
            </w:r>
            <w:r w:rsidRPr="00253D0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564450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 xml:space="preserve">№ </w:t>
            </w:r>
            <w:r w:rsidR="00564450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Лозицкая</w:t>
            </w:r>
            <w:proofErr w:type="spellEnd"/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</w:t>
            </w:r>
          </w:p>
          <w:p w:rsidR="00796C57" w:rsidRDefault="00796C57" w:rsidP="00796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Федоровна,</w:t>
            </w:r>
          </w:p>
          <w:p w:rsidR="00703797" w:rsidRPr="00253D07" w:rsidRDefault="00796C57" w:rsidP="00796C57">
            <w:pPr>
              <w:ind w:left="34" w:right="-108"/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бу</w:t>
            </w:r>
            <w:r w:rsidRPr="00253D07">
              <w:rPr>
                <w:rFonts w:ascii="Times New Roman" w:hAnsi="Times New Roman" w:cs="Times New Roman"/>
              </w:rPr>
              <w:t>х</w:t>
            </w:r>
            <w:r w:rsidRPr="00253D07">
              <w:rPr>
                <w:rFonts w:ascii="Times New Roman" w:hAnsi="Times New Roman" w:cs="Times New Roman"/>
              </w:rPr>
              <w:t>галтер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proofErr w:type="spellStart"/>
            <w:r w:rsidRPr="00253D07">
              <w:rPr>
                <w:rFonts w:ascii="Times New Roman" w:hAnsi="Times New Roman" w:cs="Times New Roman"/>
              </w:rPr>
              <w:t>ул</w:t>
            </w:r>
            <w:proofErr w:type="gramStart"/>
            <w:r w:rsidRPr="00253D07">
              <w:rPr>
                <w:rFonts w:ascii="Times New Roman" w:hAnsi="Times New Roman" w:cs="Times New Roman"/>
              </w:rPr>
              <w:t>.Ц</w:t>
            </w:r>
            <w:proofErr w:type="gramEnd"/>
            <w:r w:rsidRPr="00253D07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, 5. </w:t>
            </w:r>
            <w:proofErr w:type="spellStart"/>
            <w:r w:rsidRPr="00253D07">
              <w:rPr>
                <w:rFonts w:ascii="Times New Roman" w:hAnsi="Times New Roman" w:cs="Times New Roman"/>
              </w:rPr>
              <w:t>каб</w:t>
            </w:r>
            <w:proofErr w:type="spellEnd"/>
            <w:r w:rsidRPr="00253D07">
              <w:rPr>
                <w:rFonts w:ascii="Times New Roman" w:hAnsi="Times New Roman" w:cs="Times New Roman"/>
              </w:rPr>
              <w:t xml:space="preserve">. № </w:t>
            </w:r>
            <w:r w:rsidR="00564450">
              <w:rPr>
                <w:rFonts w:ascii="Times New Roman" w:hAnsi="Times New Roman" w:cs="Times New Roman"/>
              </w:rPr>
              <w:t>112</w:t>
            </w:r>
            <w:r w:rsidRPr="00253D07">
              <w:rPr>
                <w:rFonts w:ascii="Times New Roman" w:hAnsi="Times New Roman" w:cs="Times New Roman"/>
              </w:rPr>
              <w:t xml:space="preserve">  т.</w:t>
            </w:r>
            <w:r>
              <w:rPr>
                <w:rFonts w:ascii="Times New Roman" w:hAnsi="Times New Roman" w:cs="Times New Roman"/>
              </w:rPr>
              <w:t>300550</w:t>
            </w:r>
          </w:p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Понедельник-пятница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0-17.00</w:t>
            </w:r>
          </w:p>
          <w:p w:rsidR="00703797" w:rsidRPr="00253D07" w:rsidRDefault="00703797" w:rsidP="000C7327">
            <w:pPr>
              <w:rPr>
                <w:rFonts w:ascii="Times New Roman" w:hAnsi="Times New Roman" w:cs="Times New Roman"/>
              </w:rPr>
            </w:pPr>
            <w:r w:rsidRPr="00253D07">
              <w:rPr>
                <w:rFonts w:ascii="Times New Roman" w:hAnsi="Times New Roman" w:cs="Times New Roman"/>
              </w:rPr>
              <w:t>Обед 13.00-13.</w:t>
            </w:r>
            <w:r>
              <w:rPr>
                <w:rFonts w:ascii="Times New Roman" w:hAnsi="Times New Roman" w:cs="Times New Roman"/>
              </w:rPr>
              <w:t>3</w:t>
            </w:r>
            <w:r w:rsidRPr="00253D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аявление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 xml:space="preserve"> па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порт или иной д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кумент, удостов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t>ряющий личность</w:t>
            </w:r>
            <w:r w:rsidRPr="00044430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253D07">
              <w:rPr>
                <w:rFonts w:ascii="Times New Roman" w:hAnsi="Times New Roman" w:cs="Times New Roman"/>
              </w:rPr>
              <w:t>бесплатно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03797" w:rsidRPr="00253D07" w:rsidRDefault="00703797" w:rsidP="00521209">
            <w:pPr>
              <w:rPr>
                <w:rFonts w:ascii="Times New Roman" w:hAnsi="Times New Roman" w:cs="Times New Roman"/>
              </w:rPr>
            </w:pPr>
            <w:r w:rsidRPr="003D3469">
              <w:rPr>
                <w:rFonts w:ascii="Times New Roman" w:hAnsi="Times New Roman" w:cs="Times New Roman"/>
                <w:sz w:val="20"/>
              </w:rPr>
              <w:t>5 рабочих дней со дня подачи заявления, а при необходимости проведения специал</w:t>
            </w:r>
            <w:r w:rsidRPr="003D3469">
              <w:rPr>
                <w:rFonts w:ascii="Times New Roman" w:hAnsi="Times New Roman" w:cs="Times New Roman"/>
                <w:sz w:val="20"/>
              </w:rPr>
              <w:t>ь</w:t>
            </w:r>
            <w:r w:rsidRPr="003D3469">
              <w:rPr>
                <w:rFonts w:ascii="Times New Roman" w:hAnsi="Times New Roman" w:cs="Times New Roman"/>
                <w:sz w:val="20"/>
              </w:rPr>
              <w:t>ной (в том числе нал</w:t>
            </w:r>
            <w:r w:rsidRPr="003D3469">
              <w:rPr>
                <w:rFonts w:ascii="Times New Roman" w:hAnsi="Times New Roman" w:cs="Times New Roman"/>
                <w:sz w:val="20"/>
              </w:rPr>
              <w:t>о</w:t>
            </w:r>
            <w:r w:rsidRPr="003D3469">
              <w:rPr>
                <w:rFonts w:ascii="Times New Roman" w:hAnsi="Times New Roman" w:cs="Times New Roman"/>
                <w:sz w:val="20"/>
              </w:rPr>
              <w:t>говой) проверки, з</w:t>
            </w:r>
            <w:r w:rsidRPr="003D3469">
              <w:rPr>
                <w:rFonts w:ascii="Times New Roman" w:hAnsi="Times New Roman" w:cs="Times New Roman"/>
                <w:sz w:val="20"/>
              </w:rPr>
              <w:t>а</w:t>
            </w:r>
            <w:r w:rsidRPr="003D3469">
              <w:rPr>
                <w:rFonts w:ascii="Times New Roman" w:hAnsi="Times New Roman" w:cs="Times New Roman"/>
                <w:sz w:val="20"/>
              </w:rPr>
              <w:t>проса документов и (или) сведений от др</w:t>
            </w:r>
            <w:r w:rsidRPr="003D3469">
              <w:rPr>
                <w:rFonts w:ascii="Times New Roman" w:hAnsi="Times New Roman" w:cs="Times New Roman"/>
                <w:sz w:val="20"/>
              </w:rPr>
              <w:t>у</w:t>
            </w:r>
            <w:r w:rsidRPr="003D3469">
              <w:rPr>
                <w:rFonts w:ascii="Times New Roman" w:hAnsi="Times New Roman" w:cs="Times New Roman"/>
                <w:sz w:val="20"/>
              </w:rPr>
              <w:t>гих государственных органов, иных орган</w:t>
            </w:r>
            <w:r w:rsidRPr="003D3469">
              <w:rPr>
                <w:rFonts w:ascii="Times New Roman" w:hAnsi="Times New Roman" w:cs="Times New Roman"/>
                <w:sz w:val="20"/>
              </w:rPr>
              <w:t>и</w:t>
            </w:r>
            <w:r w:rsidRPr="003D3469">
              <w:rPr>
                <w:rFonts w:ascii="Times New Roman" w:hAnsi="Times New Roman" w:cs="Times New Roman"/>
                <w:sz w:val="20"/>
              </w:rPr>
              <w:t>заций – 1 месяц</w:t>
            </w:r>
          </w:p>
        </w:tc>
      </w:tr>
    </w:tbl>
    <w:p w:rsidR="00A4171C" w:rsidRDefault="00A4171C" w:rsidP="00DF5C69">
      <w:pPr>
        <w:jc w:val="both"/>
        <w:rPr>
          <w:rFonts w:ascii="Times New Roman" w:hAnsi="Times New Roman" w:cs="Times New Roman"/>
          <w:sz w:val="24"/>
        </w:rPr>
      </w:pPr>
    </w:p>
    <w:sectPr w:rsidR="00A4171C" w:rsidSect="009773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3AB"/>
    <w:rsid w:val="00015F74"/>
    <w:rsid w:val="00035731"/>
    <w:rsid w:val="00036703"/>
    <w:rsid w:val="00041192"/>
    <w:rsid w:val="00044430"/>
    <w:rsid w:val="0004794B"/>
    <w:rsid w:val="000606A7"/>
    <w:rsid w:val="00087FBA"/>
    <w:rsid w:val="000C228C"/>
    <w:rsid w:val="000C511B"/>
    <w:rsid w:val="000C7327"/>
    <w:rsid w:val="000E2F9A"/>
    <w:rsid w:val="000F749D"/>
    <w:rsid w:val="00116185"/>
    <w:rsid w:val="00121DB8"/>
    <w:rsid w:val="00127989"/>
    <w:rsid w:val="00173099"/>
    <w:rsid w:val="001935B6"/>
    <w:rsid w:val="001A4263"/>
    <w:rsid w:val="001A4B4B"/>
    <w:rsid w:val="001B5855"/>
    <w:rsid w:val="001D65FE"/>
    <w:rsid w:val="00212717"/>
    <w:rsid w:val="00213677"/>
    <w:rsid w:val="0022210E"/>
    <w:rsid w:val="00222FD4"/>
    <w:rsid w:val="0022398B"/>
    <w:rsid w:val="00253D07"/>
    <w:rsid w:val="002B1EDF"/>
    <w:rsid w:val="002C342B"/>
    <w:rsid w:val="002C62FD"/>
    <w:rsid w:val="002D70B4"/>
    <w:rsid w:val="00304152"/>
    <w:rsid w:val="0030449D"/>
    <w:rsid w:val="003139AB"/>
    <w:rsid w:val="003167FA"/>
    <w:rsid w:val="00336880"/>
    <w:rsid w:val="003762B8"/>
    <w:rsid w:val="003846DC"/>
    <w:rsid w:val="00392AFA"/>
    <w:rsid w:val="003D30F8"/>
    <w:rsid w:val="003D3469"/>
    <w:rsid w:val="004005A9"/>
    <w:rsid w:val="00405F89"/>
    <w:rsid w:val="0041586C"/>
    <w:rsid w:val="00423B36"/>
    <w:rsid w:val="0043115E"/>
    <w:rsid w:val="0044342B"/>
    <w:rsid w:val="00446F5A"/>
    <w:rsid w:val="00447933"/>
    <w:rsid w:val="00477E53"/>
    <w:rsid w:val="00486422"/>
    <w:rsid w:val="004B62E5"/>
    <w:rsid w:val="004C0238"/>
    <w:rsid w:val="004E696A"/>
    <w:rsid w:val="00521209"/>
    <w:rsid w:val="00532620"/>
    <w:rsid w:val="00534E32"/>
    <w:rsid w:val="0054603F"/>
    <w:rsid w:val="00561F11"/>
    <w:rsid w:val="00564450"/>
    <w:rsid w:val="0057607A"/>
    <w:rsid w:val="0058112A"/>
    <w:rsid w:val="0058569D"/>
    <w:rsid w:val="00591A8F"/>
    <w:rsid w:val="00596A04"/>
    <w:rsid w:val="005A72FA"/>
    <w:rsid w:val="005B23C7"/>
    <w:rsid w:val="005B7ABE"/>
    <w:rsid w:val="005D0F52"/>
    <w:rsid w:val="005D6235"/>
    <w:rsid w:val="005E64FA"/>
    <w:rsid w:val="00613249"/>
    <w:rsid w:val="00615220"/>
    <w:rsid w:val="0064278A"/>
    <w:rsid w:val="00692846"/>
    <w:rsid w:val="006B50A4"/>
    <w:rsid w:val="006C3DC5"/>
    <w:rsid w:val="00703797"/>
    <w:rsid w:val="007119EB"/>
    <w:rsid w:val="00716BB9"/>
    <w:rsid w:val="00730205"/>
    <w:rsid w:val="00757422"/>
    <w:rsid w:val="00770907"/>
    <w:rsid w:val="007902B5"/>
    <w:rsid w:val="00793CA6"/>
    <w:rsid w:val="00796C57"/>
    <w:rsid w:val="007A3016"/>
    <w:rsid w:val="007F5A00"/>
    <w:rsid w:val="008044F7"/>
    <w:rsid w:val="00805E86"/>
    <w:rsid w:val="00821D13"/>
    <w:rsid w:val="00832396"/>
    <w:rsid w:val="00836ECA"/>
    <w:rsid w:val="008503E7"/>
    <w:rsid w:val="008515D5"/>
    <w:rsid w:val="0088214B"/>
    <w:rsid w:val="0088397F"/>
    <w:rsid w:val="008C0411"/>
    <w:rsid w:val="008C78F4"/>
    <w:rsid w:val="008D09D6"/>
    <w:rsid w:val="008D2EE1"/>
    <w:rsid w:val="008E72F4"/>
    <w:rsid w:val="0091774D"/>
    <w:rsid w:val="00923008"/>
    <w:rsid w:val="00923511"/>
    <w:rsid w:val="00930B3D"/>
    <w:rsid w:val="00940DBA"/>
    <w:rsid w:val="00943551"/>
    <w:rsid w:val="009620A4"/>
    <w:rsid w:val="00963954"/>
    <w:rsid w:val="009656C8"/>
    <w:rsid w:val="00972ED7"/>
    <w:rsid w:val="009773AB"/>
    <w:rsid w:val="00986794"/>
    <w:rsid w:val="009B1BE1"/>
    <w:rsid w:val="009C5B4B"/>
    <w:rsid w:val="009D3AE1"/>
    <w:rsid w:val="00A11148"/>
    <w:rsid w:val="00A12476"/>
    <w:rsid w:val="00A30F9F"/>
    <w:rsid w:val="00A363D1"/>
    <w:rsid w:val="00A366DA"/>
    <w:rsid w:val="00A4171C"/>
    <w:rsid w:val="00A460C1"/>
    <w:rsid w:val="00A64FA8"/>
    <w:rsid w:val="00A727D2"/>
    <w:rsid w:val="00A95DAA"/>
    <w:rsid w:val="00AC29C2"/>
    <w:rsid w:val="00AD1B84"/>
    <w:rsid w:val="00AD2C56"/>
    <w:rsid w:val="00AF0F54"/>
    <w:rsid w:val="00B05855"/>
    <w:rsid w:val="00B16CF3"/>
    <w:rsid w:val="00B36C1D"/>
    <w:rsid w:val="00B47FBC"/>
    <w:rsid w:val="00B55ADC"/>
    <w:rsid w:val="00B63BFC"/>
    <w:rsid w:val="00B83ED8"/>
    <w:rsid w:val="00B928C6"/>
    <w:rsid w:val="00B94CE4"/>
    <w:rsid w:val="00BB5767"/>
    <w:rsid w:val="00C041EA"/>
    <w:rsid w:val="00C6026A"/>
    <w:rsid w:val="00C70CB6"/>
    <w:rsid w:val="00C86805"/>
    <w:rsid w:val="00C95D44"/>
    <w:rsid w:val="00CB32FD"/>
    <w:rsid w:val="00CC00F2"/>
    <w:rsid w:val="00CC2BD4"/>
    <w:rsid w:val="00D0761D"/>
    <w:rsid w:val="00D13D6E"/>
    <w:rsid w:val="00D25FD6"/>
    <w:rsid w:val="00D57F85"/>
    <w:rsid w:val="00D60B7A"/>
    <w:rsid w:val="00D73535"/>
    <w:rsid w:val="00DC334C"/>
    <w:rsid w:val="00DC4117"/>
    <w:rsid w:val="00DC54E5"/>
    <w:rsid w:val="00DF5220"/>
    <w:rsid w:val="00DF5C69"/>
    <w:rsid w:val="00E04800"/>
    <w:rsid w:val="00E259C9"/>
    <w:rsid w:val="00E2779A"/>
    <w:rsid w:val="00E54F10"/>
    <w:rsid w:val="00EA067E"/>
    <w:rsid w:val="00EA306A"/>
    <w:rsid w:val="00EB68F7"/>
    <w:rsid w:val="00F0102C"/>
    <w:rsid w:val="00F447EE"/>
    <w:rsid w:val="00F56987"/>
    <w:rsid w:val="00F75812"/>
    <w:rsid w:val="00FA72B8"/>
    <w:rsid w:val="00FC2649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E32"/>
    <w:pPr>
      <w:ind w:left="720"/>
      <w:contextualSpacing/>
    </w:pPr>
  </w:style>
  <w:style w:type="paragraph" w:customStyle="1" w:styleId="article">
    <w:name w:val="article"/>
    <w:basedOn w:val="a"/>
    <w:rsid w:val="00596A04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41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C5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16BB9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E9A4-98C7-4995-8649-3BC87364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 Л.</cp:lastModifiedBy>
  <cp:revision>66</cp:revision>
  <cp:lastPrinted>2018-02-08T12:52:00Z</cp:lastPrinted>
  <dcterms:created xsi:type="dcterms:W3CDTF">2015-10-23T14:13:00Z</dcterms:created>
  <dcterms:modified xsi:type="dcterms:W3CDTF">2018-03-28T07:06:00Z</dcterms:modified>
</cp:coreProperties>
</file>