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ПЕРЕЧЕНЬ АДМИНИСТРАТИВНЫХ ПРОЦЕДУР, ВЫПОЛНЯЕМЫХ В ПИНСКОМ КОЛЛЕДЖЕ УЧРЕЖДЕНИЯ ОБРАЗОВАНИЯ «БРЕСТСКИЙ ГОСУДАРСТВЕННЫЙ УНИВЕРСИТЕТ ИМЕНИ А.С.ПУШКИНА» </w:t>
      </w: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 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(СОГЛАСНО УКАЗУ ПРЕЗИДЕНТА РЕСПУБЛИКИ БЕЛАРУСЬ 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>№ 200 ОТ 26.04.2010)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9773AB">
      <w:pPr>
        <w:jc w:val="center"/>
        <w:rPr>
          <w:rFonts w:ascii="Times New Roman" w:hAnsi="Times New Roman" w:cs="Times New Roman"/>
          <w:b/>
          <w:sz w:val="24"/>
        </w:rPr>
        <w:sectPr w:rsidR="00B63BFC" w:rsidSect="00B63BF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lastRenderedPageBreak/>
        <w:t xml:space="preserve">ПЕРЕЧЕНЬ АДМИНИСТРАТИВНЫХ ПРОЦЕДУР, ВЫПОЛНЯЕМЫХ В ПИНСКОМ КОЛЛЕДЖЕ УЧРЕЖДЕНИЯ ОБРАЗОВАНИЯ «БРЕСТСКИЙ ГОСУДАРСТВЕННЫЙ УНИВЕРСИТЕТ ИМЕНИ А.С.ПУШКИНА» </w:t>
      </w:r>
    </w:p>
    <w:p w:rsidR="00AF0F54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 xml:space="preserve">ПО ОБРАЩЕНИЯМ ГРАЖДАН </w:t>
      </w:r>
    </w:p>
    <w:p w:rsidR="00A4171C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>(СОГЛАСНО УКАЗУ ПРЕЗИДЕНТА РЕСПУБЛИКИ БЕЛАРУСЬ № 200 ОТ 26.04.2010</w:t>
      </w:r>
      <w:r>
        <w:rPr>
          <w:rFonts w:ascii="Times New Roman" w:hAnsi="Times New Roman" w:cs="Times New Roman"/>
          <w:b/>
          <w:sz w:val="24"/>
        </w:rPr>
        <w:t>)</w:t>
      </w:r>
    </w:p>
    <w:p w:rsidR="00A4171C" w:rsidRDefault="00A4171C" w:rsidP="009773AB">
      <w:pPr>
        <w:jc w:val="center"/>
        <w:rPr>
          <w:rFonts w:ascii="Times New Roman" w:hAnsi="Times New Roman" w:cs="Times New Roman"/>
          <w:b/>
          <w:sz w:val="24"/>
        </w:rPr>
      </w:pPr>
    </w:p>
    <w:p w:rsidR="00B94CE4" w:rsidRPr="00253D07" w:rsidRDefault="00B94CE4" w:rsidP="009773A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977"/>
        <w:gridCol w:w="1843"/>
        <w:gridCol w:w="2268"/>
        <w:gridCol w:w="1984"/>
        <w:gridCol w:w="2268"/>
      </w:tblGrid>
      <w:tr w:rsidR="00A12476" w:rsidRPr="00253D07" w:rsidTr="002C342B">
        <w:tc>
          <w:tcPr>
            <w:tcW w:w="2518" w:type="dxa"/>
          </w:tcPr>
          <w:p w:rsidR="00A12476" w:rsidRPr="00253D07" w:rsidRDefault="00A12476" w:rsidP="00B94CE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Перечень административных процедур, выполняемых организацией </w:t>
            </w:r>
          </w:p>
          <w:p w:rsidR="00A12476" w:rsidRPr="00253D07" w:rsidRDefault="00A12476" w:rsidP="003846DC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(с указанием пункта Перечня по Указу № 200)</w:t>
            </w:r>
          </w:p>
        </w:tc>
        <w:tc>
          <w:tcPr>
            <w:tcW w:w="1559" w:type="dxa"/>
          </w:tcPr>
          <w:p w:rsidR="00A12476" w:rsidRPr="00253D07" w:rsidRDefault="00A12476" w:rsidP="00B94CE4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Ответственный за выполнение </w:t>
            </w:r>
            <w:r w:rsidR="00B94CE4" w:rsidRPr="00253D07">
              <w:rPr>
                <w:rFonts w:ascii="Times New Roman" w:hAnsi="Times New Roman" w:cs="Times New Roman"/>
              </w:rPr>
              <w:t>администра</w:t>
            </w:r>
            <w:r w:rsidR="00B94CE4">
              <w:rPr>
                <w:rFonts w:ascii="Times New Roman" w:hAnsi="Times New Roman" w:cs="Times New Roman"/>
              </w:rPr>
              <w:t>т</w:t>
            </w:r>
            <w:r w:rsidR="00B94CE4" w:rsidRPr="00253D07">
              <w:rPr>
                <w:rFonts w:ascii="Times New Roman" w:hAnsi="Times New Roman" w:cs="Times New Roman"/>
              </w:rPr>
              <w:t>ивной</w:t>
            </w:r>
            <w:r w:rsidRPr="00253D07">
              <w:rPr>
                <w:rFonts w:ascii="Times New Roman" w:hAnsi="Times New Roman" w:cs="Times New Roman"/>
              </w:rPr>
              <w:t xml:space="preserve"> процедуры (Ф.И.О., должность) </w:t>
            </w:r>
          </w:p>
        </w:tc>
        <w:tc>
          <w:tcPr>
            <w:tcW w:w="2977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приема</w:t>
            </w:r>
          </w:p>
        </w:tc>
        <w:tc>
          <w:tcPr>
            <w:tcW w:w="1843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Ответственный за выполнение административной процедуры в случае отсутствия основного работника (Ф.И.О., должность)</w:t>
            </w:r>
          </w:p>
        </w:tc>
        <w:tc>
          <w:tcPr>
            <w:tcW w:w="2268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приема</w:t>
            </w:r>
          </w:p>
        </w:tc>
        <w:tc>
          <w:tcPr>
            <w:tcW w:w="1984" w:type="dxa"/>
          </w:tcPr>
          <w:p w:rsidR="00A12476" w:rsidRPr="00253D07" w:rsidRDefault="00A12476" w:rsidP="004C0238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Запрашиваемые документы по административной процедуре (указать стоимость)</w:t>
            </w:r>
          </w:p>
        </w:tc>
        <w:tc>
          <w:tcPr>
            <w:tcW w:w="2268" w:type="dxa"/>
          </w:tcPr>
          <w:p w:rsidR="00A12476" w:rsidRPr="00253D07" w:rsidRDefault="00A12476" w:rsidP="00AD2C56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</w:tr>
      <w:tr w:rsidR="005E64FA" w:rsidRPr="00253D07" w:rsidTr="002C342B">
        <w:tc>
          <w:tcPr>
            <w:tcW w:w="15417" w:type="dxa"/>
            <w:gridSpan w:val="7"/>
          </w:tcPr>
          <w:p w:rsidR="005E64FA" w:rsidRPr="005E64FA" w:rsidRDefault="005E64FA" w:rsidP="005E6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1. Выдача выписки (копии) из трудовой книжки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2.1. согласно Указу)</w:t>
            </w:r>
          </w:p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727D2" w:rsidP="0080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476"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A12476"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727D2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2. Выдача справки о месте работы и занимаемой должности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2.2. согласно Указу)</w:t>
            </w:r>
          </w:p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12476" w:rsidP="004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12476" w:rsidP="00B55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727D2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423B36" w:rsidRDefault="00A12476" w:rsidP="0004794B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3. Выдача справки о периоде работы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(№ 2.3. согласно Указу)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4. Выдача справки о размере заработной платы (№ 2.4. согласно Указу)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A12476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A30F9F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B928C6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A30F9F">
              <w:rPr>
                <w:rFonts w:ascii="Times New Roman" w:hAnsi="Times New Roman" w:cs="Times New Roman"/>
              </w:rPr>
              <w:t>112</w:t>
            </w:r>
            <w:r w:rsidR="00943551"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A12476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="00A12476"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A30F9F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5. Назначение пособия по беременности и родам (№ 2.5. согласно Указу)</w:t>
            </w:r>
          </w:p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B928C6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 xml:space="preserve">112 </w:t>
            </w:r>
            <w:r w:rsidRPr="00253D07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53D07" w:rsidRDefault="00703797" w:rsidP="00A95DAA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 xml:space="preserve"> листок нетрудоспособности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6. Назначение пособия в связи с рождением ребенка (№ 2.6. согласно Указу)</w:t>
            </w:r>
          </w:p>
          <w:p w:rsidR="00703797" w:rsidRPr="00253D07" w:rsidRDefault="00703797" w:rsidP="00447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справка о рождении ребенка;</w:t>
            </w:r>
          </w:p>
          <w:p w:rsidR="00703797" w:rsidRPr="002C342B" w:rsidRDefault="00703797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свидетельство о рождении ребенка</w:t>
            </w:r>
          </w:p>
          <w:p w:rsidR="00703797" w:rsidRPr="00A95DAA" w:rsidRDefault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DAA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Default="00703797" w:rsidP="00BB576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7. Назначение пособия женщинам, ставшим на учет в гос.организациях здравоохранения до 12-недельного срока беременности (№ 2.8. согласно Указу)</w:t>
            </w:r>
          </w:p>
          <w:p w:rsidR="00703797" w:rsidRDefault="00703797" w:rsidP="00BB5767">
            <w:pPr>
              <w:rPr>
                <w:rFonts w:ascii="Times New Roman" w:hAnsi="Times New Roman" w:cs="Times New Roman"/>
              </w:rPr>
            </w:pPr>
          </w:p>
          <w:p w:rsidR="00703797" w:rsidRPr="00253D07" w:rsidRDefault="00703797" w:rsidP="00BB5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923511" w:rsidP="007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5. каб. 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044430" w:rsidRDefault="00703797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заключение врачебно-консультационной комиссии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044430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8C0411" w:rsidRDefault="00703797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 Назначение пособия по уходу за ребенком в возрасте до 3 лет (№ 2.9. согласно Указу)</w:t>
            </w:r>
          </w:p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 w:rsidP="00930B3D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свидетельства о рождении детей;</w:t>
            </w:r>
          </w:p>
          <w:p w:rsidR="00703797" w:rsidRDefault="00703797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sz w:val="20"/>
              </w:rPr>
              <w:t xml:space="preserve">справка о месте жительства и о составе семьи </w:t>
            </w:r>
            <w:r w:rsidRPr="00253D07">
              <w:rPr>
                <w:rFonts w:ascii="Times New Roman" w:hAnsi="Times New Roman" w:cs="Times New Roman"/>
              </w:rPr>
              <w:t>(бесплатно)</w:t>
            </w:r>
          </w:p>
          <w:p w:rsidR="00B928C6" w:rsidRPr="00253D07" w:rsidRDefault="00B928C6" w:rsidP="0004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8C0411" w:rsidRDefault="00703797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041192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041192">
              <w:rPr>
                <w:rFonts w:ascii="Times New Roman" w:hAnsi="Times New Roman" w:cs="Times New Roman"/>
              </w:rPr>
              <w:t xml:space="preserve">9.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 xml:space="preserve">Назначение пособия семьям на детей в возрасте от 3 до 18 лет в период воспитания ребенка в возрасте до 3 лет </w:t>
            </w:r>
            <w:r w:rsidRPr="00041192">
              <w:rPr>
                <w:rFonts w:ascii="Times New Roman" w:hAnsi="Times New Roman" w:cs="Times New Roman"/>
              </w:rPr>
              <w:t>(№ 2.9¹. согласно Указу)</w:t>
            </w:r>
          </w:p>
          <w:p w:rsidR="00703797" w:rsidRPr="00041192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703797" w:rsidRPr="00E04800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(бесплатно)</w:t>
            </w:r>
          </w:p>
        </w:tc>
        <w:tc>
          <w:tcPr>
            <w:tcW w:w="2268" w:type="dxa"/>
          </w:tcPr>
          <w:p w:rsidR="00703797" w:rsidRPr="008C0411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3D07">
              <w:rPr>
                <w:rFonts w:ascii="Times New Roman" w:hAnsi="Times New Roman" w:cs="Times New Roman"/>
              </w:rPr>
              <w:t xml:space="preserve">. Назначение пособия на детей старше 3 лет из отдельных категорий семей </w:t>
            </w:r>
          </w:p>
          <w:p w:rsidR="00703797" w:rsidRPr="00253D07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2.12. согласно Указу)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E04800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призыве на срочную военную службу – для семей военнослужащих, проходящих срочную военную службу;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установлении отцовства – для семей военнослужащих, проходящих срочную военную службу;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(попечителя);</w:t>
            </w:r>
          </w:p>
          <w:p w:rsidR="00703797" w:rsidRPr="00253D07" w:rsidRDefault="00703797" w:rsidP="00B94CE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пособия</w:t>
            </w:r>
            <w:r w:rsidRPr="00E04800">
              <w:rPr>
                <w:rFonts w:ascii="Times New Roman" w:hAnsi="Times New Roman" w:cs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  <w:sz w:val="18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53D07">
              <w:rPr>
                <w:rFonts w:ascii="Times New Roman" w:hAnsi="Times New Roman" w:cs="Times New Roman"/>
              </w:rPr>
              <w:t>. Назначение пособия по уходу за больным ребенком в возрасте до 14 лет (ребенком-инвалидом в возрасте до 18 лет)</w:t>
            </w:r>
          </w:p>
          <w:p w:rsidR="00B928C6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2.13. согласно Указу)</w:t>
            </w:r>
          </w:p>
          <w:p w:rsidR="00B928C6" w:rsidRPr="00253D07" w:rsidRDefault="00B928C6" w:rsidP="00E0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27989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листок нетрудоспособности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(№ 2.14. согласно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27989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листок нетрудоспособности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041192"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 xml:space="preserve">Назначение пособия по уходу за ребенком-инвалидом в возрасте до 18 лет </w:t>
            </w:r>
            <w:r w:rsidRPr="00041192">
              <w:rPr>
                <w:rFonts w:ascii="Times New Roman" w:hAnsi="Times New Roman" w:cs="Times New Roman"/>
                <w:sz w:val="20"/>
              </w:rPr>
              <w:t>(№ 2.15. согласно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962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усыновивших детей;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заявитель состоит в браке;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 лет 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 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:rsidR="00703797" w:rsidRPr="00521209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8C0411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 Выдача справки о размере назначенного пособия на детей и периоде его выплаты (№ 2.18. согласно Указу)</w:t>
            </w:r>
          </w:p>
        </w:tc>
        <w:tc>
          <w:tcPr>
            <w:tcW w:w="1559" w:type="dxa"/>
          </w:tcPr>
          <w:p w:rsidR="0070379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B94CE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30F9F" w:rsidRDefault="00DF5220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B94CE4" w:rsidRDefault="00DF5220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</w:p>
          <w:p w:rsidR="00703797" w:rsidRPr="00253D07" w:rsidRDefault="00DF5220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B94CE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703797" w:rsidRPr="00253D07" w:rsidRDefault="00703797" w:rsidP="00B94CE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2.19. согласно Указу)</w:t>
            </w:r>
          </w:p>
        </w:tc>
        <w:tc>
          <w:tcPr>
            <w:tcW w:w="1559" w:type="dxa"/>
          </w:tcPr>
          <w:p w:rsidR="009620A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9620A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923511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A727D2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Марчук </w:t>
            </w:r>
          </w:p>
          <w:p w:rsidR="00B94CE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0761D" w:rsidRDefault="00D0761D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справки об удержании алиментов и их размере (№ 2.20. согласно Указу)</w:t>
            </w:r>
          </w:p>
        </w:tc>
        <w:tc>
          <w:tcPr>
            <w:tcW w:w="1559" w:type="dxa"/>
          </w:tcPr>
          <w:p w:rsidR="0070379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9235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DF5220" w:rsidP="006B50A4">
            <w:pPr>
              <w:spacing w:line="220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6B50A4">
            <w:pPr>
              <w:spacing w:line="220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6B50A4">
            <w:pPr>
              <w:spacing w:line="220" w:lineRule="exact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9620A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нахождении в отпуске по уходу за ребенком до достижения им возраста 3 лет</w:t>
            </w:r>
          </w:p>
          <w:p w:rsidR="00703797" w:rsidRPr="00253D07" w:rsidRDefault="00703797" w:rsidP="00962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2.25. согласно Указу)</w:t>
            </w:r>
          </w:p>
        </w:tc>
        <w:tc>
          <w:tcPr>
            <w:tcW w:w="1559" w:type="dxa"/>
          </w:tcPr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A727D2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Марчук </w:t>
            </w:r>
          </w:p>
          <w:p w:rsidR="00B94CE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515D5" w:rsidRDefault="008515D5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B94CE4">
        <w:trPr>
          <w:trHeight w:val="1186"/>
        </w:trPr>
        <w:tc>
          <w:tcPr>
            <w:tcW w:w="2518" w:type="dxa"/>
          </w:tcPr>
          <w:p w:rsidR="00B94CE4" w:rsidRPr="00253D07" w:rsidRDefault="00703797" w:rsidP="009620A4">
            <w:pPr>
              <w:spacing w:line="220" w:lineRule="exact"/>
              <w:ind w:right="-250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 Выдача справки о периоде, за который выплачено пособие по беременности и родам (№ 2.29. согласно Указу)</w:t>
            </w:r>
          </w:p>
        </w:tc>
        <w:tc>
          <w:tcPr>
            <w:tcW w:w="1559" w:type="dxa"/>
          </w:tcPr>
          <w:p w:rsidR="0070379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</w:t>
            </w:r>
            <w:r>
              <w:rPr>
                <w:rFonts w:ascii="Times New Roman" w:hAnsi="Times New Roman" w:cs="Times New Roman"/>
              </w:rPr>
              <w:t>к</w:t>
            </w:r>
            <w:r w:rsidRPr="00253D07">
              <w:rPr>
                <w:rFonts w:ascii="Times New Roman" w:hAnsi="Times New Roman" w:cs="Times New Roman"/>
              </w:rPr>
              <w:t xml:space="preserve">аб.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DF5220" w:rsidP="006B5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B94CE4" w:rsidRDefault="00DF5220" w:rsidP="006B5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6B5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</w:t>
            </w:r>
            <w:r>
              <w:rPr>
                <w:rFonts w:ascii="Times New Roman" w:hAnsi="Times New Roman" w:cs="Times New Roman"/>
              </w:rPr>
              <w:t>к</w:t>
            </w:r>
            <w:r w:rsidR="00923511">
              <w:rPr>
                <w:rFonts w:ascii="Times New Roman" w:hAnsi="Times New Roman" w:cs="Times New Roman"/>
              </w:rPr>
              <w:t>аб. № 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  <w:r w:rsidR="00B94CE4">
              <w:rPr>
                <w:rFonts w:ascii="Times New Roman" w:hAnsi="Times New Roman" w:cs="Times New Roman"/>
              </w:rPr>
              <w:t xml:space="preserve">    </w:t>
            </w: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9620A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 дня со дня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Выплата пособия (материальной помощи) на погребение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2.35. согласно Указу)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962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86794" w:rsidRDefault="00DF5220" w:rsidP="006B50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6C3DC5" w:rsidRDefault="00DF5220" w:rsidP="006B50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DF5220" w:rsidP="006B50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лица, взявшего на себя организацию погребения умершего (погибшего);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 заявителя;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смерти – в случае, если смерть зарегистрирована в Республике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смерти – в случае, если смерть зарегистрирована за пределами Республики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рождении (при его наличии) – в случае смерти ребенка (детей);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 рабочий день со дня подачи заявления, а в случае запроса документов и (или) сведений от других гос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C0411">
              <w:rPr>
                <w:rFonts w:ascii="Times New Roman" w:hAnsi="Times New Roman" w:cs="Times New Roman"/>
                <w:sz w:val="20"/>
              </w:rPr>
              <w:t xml:space="preserve">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.Выдача справки о не выделении путевки на детей на санаторно-курортное лечение и оздоровление в текущем году </w:t>
            </w:r>
          </w:p>
          <w:p w:rsidR="00703797" w:rsidRPr="00253D07" w:rsidRDefault="00703797" w:rsidP="00A460C1">
            <w:pPr>
              <w:ind w:right="-108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(№ 2.44. согласно Указу)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20A4" w:rsidRDefault="00703797" w:rsidP="00521209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Стаховская Галина </w:t>
            </w:r>
          </w:p>
          <w:p w:rsidR="00703797" w:rsidRPr="001B5855" w:rsidRDefault="00703797" w:rsidP="009620A4">
            <w:pPr>
              <w:ind w:right="-108"/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>Васильевна, председатель комиссии по оздоровлению и санаторно-курортному лечению сотрудников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</w:t>
            </w:r>
            <w:r w:rsidR="00A30F9F">
              <w:rPr>
                <w:rFonts w:ascii="Times New Roman" w:hAnsi="Times New Roman" w:cs="Times New Roman"/>
              </w:rPr>
              <w:t>,</w:t>
            </w:r>
            <w:r w:rsidRPr="00253D07">
              <w:rPr>
                <w:rFonts w:ascii="Times New Roman" w:hAnsi="Times New Roman" w:cs="Times New Roman"/>
              </w:rPr>
              <w:t xml:space="preserve"> 5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каб. № </w:t>
            </w:r>
            <w:r w:rsidR="00EB68F7">
              <w:rPr>
                <w:rFonts w:ascii="Times New Roman" w:hAnsi="Times New Roman" w:cs="Times New Roman"/>
              </w:rPr>
              <w:t>113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43" w:type="dxa"/>
          </w:tcPr>
          <w:p w:rsidR="0098679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Бойко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Лидия </w:t>
            </w:r>
          </w:p>
          <w:p w:rsidR="0098679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Николаевна,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зам. председателя комиссии по оздоровлению и санаторно-курортному лечению сотрудников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9.30-18.00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13.00-13.30</w:t>
            </w:r>
          </w:p>
        </w:tc>
        <w:tc>
          <w:tcPr>
            <w:tcW w:w="1984" w:type="dxa"/>
          </w:tcPr>
          <w:p w:rsidR="00703797" w:rsidRPr="001A4B4B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удостоверяющий личность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обращения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53D07">
              <w:rPr>
                <w:rFonts w:ascii="Times New Roman" w:hAnsi="Times New Roman" w:cs="Times New Roman"/>
              </w:rPr>
              <w:t>. Выдача дубликатов диплома о среднем специальном образовании, приложения к нему</w:t>
            </w:r>
          </w:p>
          <w:p w:rsidR="00703797" w:rsidRPr="00253D07" w:rsidRDefault="00703797" w:rsidP="00D57F85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6.1.1. согласно Указу)</w:t>
            </w:r>
          </w:p>
        </w:tc>
        <w:tc>
          <w:tcPr>
            <w:tcW w:w="1559" w:type="dxa"/>
          </w:tcPr>
          <w:p w:rsidR="009620A4" w:rsidRDefault="00703797" w:rsidP="001B5855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1B5855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703797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 w:rsidR="00A727D2"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620A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</w:t>
            </w:r>
            <w:r>
              <w:rPr>
                <w:rFonts w:ascii="Times New Roman" w:hAnsi="Times New Roman" w:cs="Times New Roman"/>
              </w:rPr>
              <w:t>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16BB9" w:rsidRDefault="00923008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16BB9"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причин утраты документа или приведения его в негодность;</w:t>
            </w:r>
          </w:p>
          <w:p w:rsid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716BB9" w:rsidRP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пришедший в негодность документ – в случае, если документ пришел в негодность;</w:t>
            </w:r>
          </w:p>
          <w:p w:rsid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внесение платы;</w:t>
            </w:r>
          </w:p>
          <w:p w:rsidR="00703797" w:rsidRDefault="00703797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167FA">
              <w:rPr>
                <w:rFonts w:ascii="Times New Roman" w:eastAsia="Times New Roman" w:hAnsi="Times New Roman" w:cs="Times New Roman"/>
                <w:sz w:val="20"/>
              </w:rPr>
              <w:t>0,2 базовой величины – за дубликат иного документа об образовании (для граждан Республики Беларусь)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величина – за дубликат иного документа об образовании (для иностранных граждан и лиц без гражданства) бесплатно – дубликат приложения к документу об образовании, дубликат документа об обучении</w:t>
            </w:r>
          </w:p>
          <w:p w:rsidR="00D57F85" w:rsidRPr="003167FA" w:rsidRDefault="00D57F85" w:rsidP="00962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8D2EE1" w:rsidRDefault="0070379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 xml:space="preserve">. Выдача дубликатов свидетельства о направлении на работу (№ 6.1.2. согласно </w:t>
            </w:r>
          </w:p>
          <w:p w:rsidR="00703797" w:rsidRPr="00253D07" w:rsidRDefault="0070379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Указу)</w:t>
            </w:r>
          </w:p>
        </w:tc>
        <w:tc>
          <w:tcPr>
            <w:tcW w:w="1559" w:type="dxa"/>
          </w:tcPr>
          <w:p w:rsidR="00D57F8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D57F8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с указанием причин утраты свидетельства о направлении на работу или приведения его в негодность;</w:t>
            </w:r>
          </w:p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923008" w:rsidRPr="00716BB9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пришедшее в негодность свидетельство о направлении на работу – в случае, если оно пришло в негодность;</w:t>
            </w:r>
          </w:p>
          <w:p w:rsidR="00703797" w:rsidRPr="00253D07" w:rsidRDefault="00703797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 xml:space="preserve">. Выдача дубликатов справки о самостоятельном трудоустройстве </w:t>
            </w:r>
          </w:p>
          <w:p w:rsidR="00703797" w:rsidRPr="00253D07" w:rsidRDefault="00703797" w:rsidP="00213677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6.1.3.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с указанием причин утраты справки о самостоятельном трудоустройстве или приведения ее в негодность;</w:t>
            </w:r>
          </w:p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923008" w:rsidRPr="00716BB9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негодность 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самостоятельном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 случае, если он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пришл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негодность;</w:t>
            </w:r>
          </w:p>
          <w:p w:rsidR="00703797" w:rsidRPr="00253D07" w:rsidRDefault="00703797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1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53D07">
              <w:rPr>
                <w:rFonts w:ascii="Times New Roman" w:hAnsi="Times New Roman" w:cs="Times New Roman"/>
              </w:rPr>
              <w:t>. Выдача дубликатов билета учащегося</w:t>
            </w:r>
            <w:r w:rsidR="00615220">
              <w:rPr>
                <w:rFonts w:ascii="Times New Roman" w:hAnsi="Times New Roman" w:cs="Times New Roman"/>
              </w:rPr>
              <w:t xml:space="preserve">, </w:t>
            </w:r>
            <w:r w:rsidR="00615220" w:rsidRPr="00C041EA">
              <w:rPr>
                <w:rFonts w:ascii="Times New Roman" w:hAnsi="Times New Roman" w:cs="Times New Roman"/>
              </w:rPr>
              <w:t>книжки успеваемости учащегося</w:t>
            </w:r>
            <w:r w:rsidR="00615220"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</w:rPr>
              <w:t xml:space="preserve"> (№ 6.1.4.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C5B4B" w:rsidRDefault="009C5B4B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причин утраты документа или приведения его в негодность;</w:t>
            </w:r>
          </w:p>
          <w:p w:rsidR="009C5B4B" w:rsidRDefault="009C5B4B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703797" w:rsidRPr="00253D07" w:rsidRDefault="009C5B4B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пришедший в негодность документ – в случае, если документ пришел в негодность;</w:t>
            </w:r>
            <w:r w:rsidR="0003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03797" w:rsidRPr="001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>.Выдача в связи с изменением половой принадлежности: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документа об образовании, приложения к нему, документа об обучении (№ 6.2.1. согласно Указу)</w:t>
            </w:r>
          </w:p>
        </w:tc>
        <w:tc>
          <w:tcPr>
            <w:tcW w:w="1559" w:type="dxa"/>
          </w:tcPr>
          <w:p w:rsidR="00035731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выданный документ;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рождении;</w:t>
            </w:r>
          </w:p>
          <w:p w:rsidR="00036703" w:rsidRDefault="00036703" w:rsidP="00035731">
            <w:pPr>
              <w:spacing w:line="200" w:lineRule="exac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внесение платы;</w:t>
            </w:r>
          </w:p>
          <w:p w:rsidR="00703797" w:rsidRPr="00253D07" w:rsidRDefault="00703797" w:rsidP="0003573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63D01">
              <w:rPr>
                <w:rFonts w:eastAsia="Times New Roman"/>
              </w:rPr>
              <w:t>0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,2 базовой величины – за иной документ об образовании (для граждан Республики Беларусь)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величина – за дубликат иного документа об образовании (для иностранных граждан и лиц без гражданства) бесплатно – приложение к документу об образовании, документ об обучении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615220" w:rsidRDefault="00703797" w:rsidP="00F56987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в связи с изменением половой принадлежности: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 свидетельства о направлении на работу </w:t>
            </w:r>
            <w:r w:rsidRPr="00253D07">
              <w:rPr>
                <w:rFonts w:ascii="Times New Roman" w:hAnsi="Times New Roman" w:cs="Times New Roman"/>
              </w:rPr>
              <w:t>(№ 6.2.2.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рождении;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выданное свидетельство о направлении на работу;</w:t>
            </w:r>
          </w:p>
          <w:p w:rsidR="00703797" w:rsidRPr="00253D0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C041EA" w:rsidRDefault="00703797" w:rsidP="00C041EA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3D07">
              <w:rPr>
                <w:rFonts w:ascii="Times New Roman" w:hAnsi="Times New Roman" w:cs="Times New Roman"/>
              </w:rPr>
              <w:t>. Выдача в связи с изменением половой принадлежности: билета учащегося</w:t>
            </w:r>
            <w:r w:rsidR="00C041EA">
              <w:rPr>
                <w:rFonts w:ascii="Times New Roman" w:hAnsi="Times New Roman" w:cs="Times New Roman"/>
              </w:rPr>
              <w:t xml:space="preserve">, </w:t>
            </w:r>
            <w:r w:rsidR="00C041EA" w:rsidRPr="00C041EA">
              <w:rPr>
                <w:rFonts w:ascii="Times New Roman" w:hAnsi="Times New Roman" w:cs="Times New Roman"/>
              </w:rPr>
              <w:t>книжки успеваемости учащегося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C041EA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6.2.4.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рождении;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ранее выданный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документ;</w:t>
            </w:r>
          </w:p>
          <w:p w:rsidR="0070379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  <w:p w:rsidR="006C3DC5" w:rsidRPr="00253D07" w:rsidRDefault="006C3DC5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 xml:space="preserve">. Выдача справки о том, что гражданин является обучающимся (с указанием необходимых сведений, которыми располагает учреждение образования)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6.3.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одна фотография размером 30 х 40 мм - в случае получения обучающимся справки, подтверждающей право на льготы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проезду на пассажирском транспорте, предусмотренные законодательством;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53D07">
              <w:rPr>
                <w:rFonts w:ascii="Times New Roman" w:hAnsi="Times New Roman" w:cs="Times New Roman"/>
              </w:rPr>
              <w:t xml:space="preserve">. Выдача справки о том, что среднее специальное образование получено на платной основе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6.5.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Лесничая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70907" w:rsidRDefault="00770907" w:rsidP="007709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70907" w:rsidRDefault="00770907" w:rsidP="007709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подачи заявления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ЖИЛИЩНЫЕ ПРАВООТНОШЕНИЯ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53D07">
              <w:rPr>
                <w:rFonts w:ascii="Times New Roman" w:hAnsi="Times New Roman" w:cs="Times New Roman"/>
              </w:rPr>
              <w:t>. Принятие решения: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о постановке на учет граждан, желающих получить жилое помещение в общежитии  </w:t>
            </w:r>
          </w:p>
          <w:p w:rsidR="006C3DC5" w:rsidRDefault="00703797" w:rsidP="006C3DC5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1.1.8.  согласно</w:t>
            </w:r>
          </w:p>
          <w:p w:rsidR="00703797" w:rsidRPr="00253D07" w:rsidRDefault="00703797" w:rsidP="006C3DC5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Указу)</w:t>
            </w:r>
          </w:p>
        </w:tc>
        <w:tc>
          <w:tcPr>
            <w:tcW w:w="1559" w:type="dxa"/>
          </w:tcPr>
          <w:p w:rsidR="00DF5220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="00703797" w:rsidRPr="00253D07">
              <w:rPr>
                <w:rFonts w:ascii="Times New Roman" w:hAnsi="Times New Roman" w:cs="Times New Roman"/>
              </w:rPr>
              <w:t xml:space="preserve"> заведующ</w:t>
            </w:r>
            <w:r w:rsidR="00703797">
              <w:rPr>
                <w:rFonts w:ascii="Times New Roman" w:hAnsi="Times New Roman" w:cs="Times New Roman"/>
              </w:rPr>
              <w:t>ий</w:t>
            </w:r>
            <w:r w:rsidR="00703797"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703797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561F11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561F11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 w:rsidR="00561F11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C3DC5" w:rsidRDefault="00EA306A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Завадская </w:t>
            </w:r>
          </w:p>
          <w:p w:rsidR="00EA306A" w:rsidRDefault="00EA306A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703797" w:rsidRPr="00253D07" w:rsidRDefault="00EA306A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  <w:r w:rsidR="00703797" w:rsidRPr="00253D07">
              <w:rPr>
                <w:rFonts w:ascii="Times New Roman" w:hAnsi="Times New Roman" w:cs="Times New Roman"/>
              </w:rPr>
              <w:t>, паспортист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 w:rsidR="000E2F9A"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449D" w:rsidRPr="006C3DC5" w:rsidRDefault="0030449D" w:rsidP="006C3DC5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заявление;</w:t>
            </w:r>
          </w:p>
          <w:p w:rsidR="0030449D" w:rsidRPr="006C3DC5" w:rsidRDefault="0030449D" w:rsidP="006C3DC5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такового свидетельства), принимаемых на учет граждан, желающих получить жилое помещение в общежитии;</w:t>
            </w:r>
          </w:p>
          <w:p w:rsidR="0030449D" w:rsidRPr="006C3DC5" w:rsidRDefault="0030449D" w:rsidP="006C3DC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 на внеочередное получения жилого помещения, - в случае наличия такого права;</w:t>
            </w:r>
          </w:p>
          <w:p w:rsidR="00703797" w:rsidRPr="00253D07" w:rsidRDefault="00703797" w:rsidP="006C3DC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3D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Перерасчет платы за некоторые виды коммунальных услуг </w:t>
            </w:r>
            <w:r w:rsidRPr="00253D07">
              <w:rPr>
                <w:rFonts w:ascii="Times New Roman" w:hAnsi="Times New Roman" w:cs="Times New Roman"/>
              </w:rPr>
              <w:t>(№ 1.2. согласно Указу)</w:t>
            </w:r>
          </w:p>
        </w:tc>
        <w:tc>
          <w:tcPr>
            <w:tcW w:w="1559" w:type="dxa"/>
          </w:tcPr>
          <w:p w:rsidR="006C3DC5" w:rsidRDefault="00EA306A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6C3DC5" w:rsidRDefault="00EA306A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6C3DC5" w:rsidRDefault="00EA306A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</w:p>
          <w:p w:rsidR="00703797" w:rsidRPr="00253D07" w:rsidRDefault="00EA306A" w:rsidP="00DF522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ул.Центральная, 5. каб.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 xml:space="preserve">112 </w:t>
            </w:r>
            <w:r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13.00-13.3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6C3DC5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68" w:type="dxa"/>
          </w:tcPr>
          <w:p w:rsidR="00703797" w:rsidRPr="00253D07" w:rsidRDefault="00923511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5. каб. 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C6026A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 w:rsidP="0052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заявление; 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(бесплатно)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Default="0070379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4FA">
              <w:rPr>
                <w:rFonts w:ascii="Times New Roman" w:hAnsi="Times New Roman" w:cs="Times New Roman"/>
                <w:b/>
                <w:sz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</w:rPr>
              <w:t>ГИСТРАЦИЯ ГРАЖДАН РЕСПУБЛИКИ БЕЛАРУСЬ ПО МЕСТУ ЖИТЕЛЬСТВА И МЕСТУ ПРЕБЫВАНИЯ В РЕСПУБЛИКЕ БЕЛАРУСЬ.</w:t>
            </w:r>
          </w:p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КОНСУЛЬСКИЙ УЧЕТ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F56987">
            <w:pPr>
              <w:pStyle w:val="table10"/>
            </w:pPr>
            <w:r w:rsidRPr="00253D0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253D07">
              <w:rPr>
                <w:sz w:val="22"/>
              </w:rPr>
              <w:t>. Регистрация по месту пребывания граждан Республики Беларусь, иностранных граждан и лиц без гражданства, постоянно проживающих в Республике Беларусь(№ 13.2. согласно Указу)</w:t>
            </w:r>
          </w:p>
        </w:tc>
        <w:tc>
          <w:tcPr>
            <w:tcW w:w="1559" w:type="dxa"/>
          </w:tcPr>
          <w:p w:rsidR="00EA306A" w:rsidRDefault="00EA306A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Завадская Виктория</w:t>
            </w:r>
          </w:p>
          <w:p w:rsidR="00703797" w:rsidRPr="00253D07" w:rsidRDefault="00EA306A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  <w:r w:rsidRPr="00253D07">
              <w:rPr>
                <w:rFonts w:ascii="Times New Roman" w:hAnsi="Times New Roman" w:cs="Times New Roman"/>
              </w:rPr>
              <w:t>, паспортист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E2F9A" w:rsidRPr="00253D07" w:rsidRDefault="000E2F9A" w:rsidP="000E2F9A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220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03797" w:rsidRPr="00253D07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Pr="00253D07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561F11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заявление;</w:t>
            </w:r>
          </w:p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– для лиц, не достигших 14-летнего возраста и не имеющих паспортов и иных документов, удостоверяющих личность;</w:t>
            </w:r>
          </w:p>
          <w:p w:rsidR="00C70CB6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являющийся основанием для регистрации по месту пребывания;</w:t>
            </w:r>
          </w:p>
          <w:p w:rsidR="00C70CB6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 - при его наличии), либо его копия;</w:t>
            </w:r>
          </w:p>
          <w:p w:rsidR="00CC2BD4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</w:t>
            </w:r>
            <w:ins w:id="1" w:author="Unknown" w:date="2016-07-01T00:00:00Z">
              <w:r w:rsidR="00392AFA" w:rsidRPr="006C3DC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органа загса, содержащая сведения из записи акта о рождении, если запись о родителях ребенка произведена в соответствии со ст.55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регистрации 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несовершеннолетнего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возрасте от 14 до 18 лет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имеющего одного законного представителя, не по месту жительства либо не по месту пребывания этого законного представителя;</w:t>
            </w:r>
          </w:p>
          <w:p w:rsidR="00116185" w:rsidRPr="006C3DC5" w:rsidRDefault="00CC2BD4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 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несовершеннолетнего не зарегистрирован по месту жительства на территории Республики Беларусь либо является иностранным гражданином или лицом, без гражданства, постоянно не проживающим в Республике Беларусь;</w:t>
            </w:r>
          </w:p>
          <w:p w:rsidR="00116185" w:rsidRPr="006C3DC5" w:rsidRDefault="00116185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внесение платы;</w:t>
            </w:r>
          </w:p>
          <w:p w:rsidR="00116185" w:rsidRPr="00253D0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6C3D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службу; 0,5 базовой величины – для других лиц и в иных случаях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 рабочих дня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6B50A4">
            <w:pPr>
              <w:pStyle w:val="table10"/>
              <w:spacing w:line="220" w:lineRule="exact"/>
              <w:rPr>
                <w:sz w:val="22"/>
              </w:rPr>
            </w:pPr>
            <w:r w:rsidRPr="00253D07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Pr="00253D07">
              <w:rPr>
                <w:sz w:val="22"/>
              </w:rPr>
              <w:t>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  <w:p w:rsidR="00703797" w:rsidRPr="00253D07" w:rsidRDefault="00703797" w:rsidP="006B50A4">
            <w:pPr>
              <w:pStyle w:val="table10"/>
              <w:spacing w:line="220" w:lineRule="exact"/>
              <w:ind w:right="-108"/>
              <w:rPr>
                <w:sz w:val="22"/>
              </w:rPr>
            </w:pPr>
            <w:r w:rsidRPr="00253D07">
              <w:rPr>
                <w:sz w:val="22"/>
              </w:rPr>
              <w:t xml:space="preserve"> (№ 13.3. согласно Указу)</w:t>
            </w:r>
          </w:p>
        </w:tc>
        <w:tc>
          <w:tcPr>
            <w:tcW w:w="1559" w:type="dxa"/>
          </w:tcPr>
          <w:p w:rsidR="00EA306A" w:rsidRDefault="00EA306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Завадская Виктория</w:t>
            </w:r>
          </w:p>
          <w:p w:rsidR="00703797" w:rsidRPr="00253D07" w:rsidRDefault="00EA306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  <w:r w:rsidRPr="00253D07">
              <w:rPr>
                <w:rFonts w:ascii="Times New Roman" w:hAnsi="Times New Roman" w:cs="Times New Roman"/>
              </w:rPr>
              <w:t>, паспортист</w:t>
            </w:r>
          </w:p>
        </w:tc>
        <w:tc>
          <w:tcPr>
            <w:tcW w:w="2977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E2F9A" w:rsidRPr="00253D07" w:rsidRDefault="000E2F9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220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6B50A4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Pr="00253D07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общежитием</w:t>
            </w:r>
          </w:p>
        </w:tc>
        <w:tc>
          <w:tcPr>
            <w:tcW w:w="2268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561F11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64278A" w:rsidRDefault="0064278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7119EB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ПРЕДПРИНИМАТЕЛЕЙ, ПРОСТАВЛЕНИЕ АПОСТИЛЯ НА ДОКУМЕНТАХ ИЛИ ЛЕГАЛИЗАЦИЯ ДОКУМЕНТОВ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6C3DC5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 </w:t>
            </w:r>
            <w:r w:rsidRPr="00253D07">
              <w:rPr>
                <w:rFonts w:ascii="Times New Roman" w:hAnsi="Times New Roman" w:cs="Times New Roman"/>
              </w:rPr>
              <w:t>(№ 18.7. согласно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Курадовец</w:t>
            </w:r>
          </w:p>
          <w:p w:rsidR="006B5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564450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564450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86794" w:rsidRDefault="00EA306A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Пасовец </w:t>
            </w:r>
          </w:p>
          <w:p w:rsidR="006B50A4" w:rsidRDefault="00EA306A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EA306A" w:rsidP="006B50A4">
            <w:pPr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  <w:r w:rsidRPr="00253D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зам.гл.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ул.Центральная, 5. каб. № </w:t>
            </w:r>
            <w:r w:rsidR="00564450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 xml:space="preserve"> паспорт или иной документ, удостоверяющий личность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</w:tr>
    </w:tbl>
    <w:p w:rsidR="00A4171C" w:rsidRDefault="00A4171C" w:rsidP="00DF5C69">
      <w:pPr>
        <w:jc w:val="both"/>
        <w:rPr>
          <w:rFonts w:ascii="Times New Roman" w:hAnsi="Times New Roman" w:cs="Times New Roman"/>
          <w:sz w:val="24"/>
        </w:rPr>
      </w:pPr>
    </w:p>
    <w:sectPr w:rsidR="00A4171C" w:rsidSect="00977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AB"/>
    <w:rsid w:val="00015F74"/>
    <w:rsid w:val="00035731"/>
    <w:rsid w:val="00036703"/>
    <w:rsid w:val="00041192"/>
    <w:rsid w:val="00044430"/>
    <w:rsid w:val="0004794B"/>
    <w:rsid w:val="000606A7"/>
    <w:rsid w:val="00087FBA"/>
    <w:rsid w:val="000C228C"/>
    <w:rsid w:val="000C511B"/>
    <w:rsid w:val="000C7327"/>
    <w:rsid w:val="000E2F9A"/>
    <w:rsid w:val="000F749D"/>
    <w:rsid w:val="00116185"/>
    <w:rsid w:val="00121DB8"/>
    <w:rsid w:val="00127989"/>
    <w:rsid w:val="00173099"/>
    <w:rsid w:val="001935B6"/>
    <w:rsid w:val="001A4263"/>
    <w:rsid w:val="001A4B4B"/>
    <w:rsid w:val="001B5855"/>
    <w:rsid w:val="001D65FE"/>
    <w:rsid w:val="00212717"/>
    <w:rsid w:val="00213677"/>
    <w:rsid w:val="0022210E"/>
    <w:rsid w:val="00222FD4"/>
    <w:rsid w:val="0022398B"/>
    <w:rsid w:val="00253D07"/>
    <w:rsid w:val="002C342B"/>
    <w:rsid w:val="002C62FD"/>
    <w:rsid w:val="002D70B4"/>
    <w:rsid w:val="00304152"/>
    <w:rsid w:val="0030449D"/>
    <w:rsid w:val="003139AB"/>
    <w:rsid w:val="003167FA"/>
    <w:rsid w:val="00336880"/>
    <w:rsid w:val="003762B8"/>
    <w:rsid w:val="003846DC"/>
    <w:rsid w:val="00392AFA"/>
    <w:rsid w:val="003D30F8"/>
    <w:rsid w:val="003D3469"/>
    <w:rsid w:val="004005A9"/>
    <w:rsid w:val="00405F89"/>
    <w:rsid w:val="0041586C"/>
    <w:rsid w:val="00423B36"/>
    <w:rsid w:val="0044342B"/>
    <w:rsid w:val="00446F5A"/>
    <w:rsid w:val="00447933"/>
    <w:rsid w:val="00477E53"/>
    <w:rsid w:val="00486422"/>
    <w:rsid w:val="004B62E5"/>
    <w:rsid w:val="004C0238"/>
    <w:rsid w:val="004E696A"/>
    <w:rsid w:val="00521209"/>
    <w:rsid w:val="00532620"/>
    <w:rsid w:val="00534E32"/>
    <w:rsid w:val="0054603F"/>
    <w:rsid w:val="00561F11"/>
    <w:rsid w:val="00564450"/>
    <w:rsid w:val="0057607A"/>
    <w:rsid w:val="0058112A"/>
    <w:rsid w:val="0058569D"/>
    <w:rsid w:val="00591A8F"/>
    <w:rsid w:val="00596A04"/>
    <w:rsid w:val="005A72FA"/>
    <w:rsid w:val="005B23C7"/>
    <w:rsid w:val="005B7ABE"/>
    <w:rsid w:val="005D0F52"/>
    <w:rsid w:val="005D6235"/>
    <w:rsid w:val="005E64FA"/>
    <w:rsid w:val="00613249"/>
    <w:rsid w:val="00615220"/>
    <w:rsid w:val="0064278A"/>
    <w:rsid w:val="00692846"/>
    <w:rsid w:val="006950A7"/>
    <w:rsid w:val="006B50A4"/>
    <w:rsid w:val="006C3DC5"/>
    <w:rsid w:val="00703797"/>
    <w:rsid w:val="007119EB"/>
    <w:rsid w:val="00716BB9"/>
    <w:rsid w:val="00730205"/>
    <w:rsid w:val="00757422"/>
    <w:rsid w:val="00770907"/>
    <w:rsid w:val="007902B5"/>
    <w:rsid w:val="007F5A00"/>
    <w:rsid w:val="008044F7"/>
    <w:rsid w:val="00805E86"/>
    <w:rsid w:val="00821D13"/>
    <w:rsid w:val="00832396"/>
    <w:rsid w:val="00836ECA"/>
    <w:rsid w:val="008503E7"/>
    <w:rsid w:val="008515D5"/>
    <w:rsid w:val="0088214B"/>
    <w:rsid w:val="0088397F"/>
    <w:rsid w:val="008C0411"/>
    <w:rsid w:val="008C78F4"/>
    <w:rsid w:val="008D2EE1"/>
    <w:rsid w:val="0091774D"/>
    <w:rsid w:val="00923008"/>
    <w:rsid w:val="00923511"/>
    <w:rsid w:val="00930B3D"/>
    <w:rsid w:val="00940DBA"/>
    <w:rsid w:val="00943551"/>
    <w:rsid w:val="009620A4"/>
    <w:rsid w:val="00963954"/>
    <w:rsid w:val="009656C8"/>
    <w:rsid w:val="00972ED7"/>
    <w:rsid w:val="009773AB"/>
    <w:rsid w:val="00986794"/>
    <w:rsid w:val="009B1BE1"/>
    <w:rsid w:val="009C5B4B"/>
    <w:rsid w:val="009D3AE1"/>
    <w:rsid w:val="00A11148"/>
    <w:rsid w:val="00A12476"/>
    <w:rsid w:val="00A30F9F"/>
    <w:rsid w:val="00A363D1"/>
    <w:rsid w:val="00A4171C"/>
    <w:rsid w:val="00A460C1"/>
    <w:rsid w:val="00A64FA8"/>
    <w:rsid w:val="00A727D2"/>
    <w:rsid w:val="00A95DAA"/>
    <w:rsid w:val="00AC29C2"/>
    <w:rsid w:val="00AD1B84"/>
    <w:rsid w:val="00AD2C56"/>
    <w:rsid w:val="00AF0F54"/>
    <w:rsid w:val="00B05855"/>
    <w:rsid w:val="00B16CF3"/>
    <w:rsid w:val="00B36C1D"/>
    <w:rsid w:val="00B47FBC"/>
    <w:rsid w:val="00B55ADC"/>
    <w:rsid w:val="00B63BFC"/>
    <w:rsid w:val="00B83ED8"/>
    <w:rsid w:val="00B928C6"/>
    <w:rsid w:val="00B94CE4"/>
    <w:rsid w:val="00BB5767"/>
    <w:rsid w:val="00C041EA"/>
    <w:rsid w:val="00C6026A"/>
    <w:rsid w:val="00C70CB6"/>
    <w:rsid w:val="00C86805"/>
    <w:rsid w:val="00C95D44"/>
    <w:rsid w:val="00CB32FD"/>
    <w:rsid w:val="00CC00F2"/>
    <w:rsid w:val="00CC2BD4"/>
    <w:rsid w:val="00D0761D"/>
    <w:rsid w:val="00D13D6E"/>
    <w:rsid w:val="00D25FD6"/>
    <w:rsid w:val="00D57F85"/>
    <w:rsid w:val="00D60B7A"/>
    <w:rsid w:val="00D73535"/>
    <w:rsid w:val="00DC334C"/>
    <w:rsid w:val="00DC4117"/>
    <w:rsid w:val="00DC54E5"/>
    <w:rsid w:val="00DF5220"/>
    <w:rsid w:val="00DF5C69"/>
    <w:rsid w:val="00E04800"/>
    <w:rsid w:val="00E259C9"/>
    <w:rsid w:val="00E2779A"/>
    <w:rsid w:val="00E54F10"/>
    <w:rsid w:val="00EA067E"/>
    <w:rsid w:val="00EA306A"/>
    <w:rsid w:val="00EB68F7"/>
    <w:rsid w:val="00F0102C"/>
    <w:rsid w:val="00F447EE"/>
    <w:rsid w:val="00F56987"/>
    <w:rsid w:val="00F75812"/>
    <w:rsid w:val="00FA72B8"/>
    <w:rsid w:val="00FC2649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9435-0321-49E8-8424-3E4E7FE8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4E32"/>
    <w:pPr>
      <w:ind w:left="720"/>
      <w:contextualSpacing/>
    </w:pPr>
  </w:style>
  <w:style w:type="paragraph" w:customStyle="1" w:styleId="article">
    <w:name w:val="article"/>
    <w:basedOn w:val="a"/>
    <w:rsid w:val="00596A04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41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5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16BB9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8BFA-6B4D-4F94-A311-99889135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4426</Words>
  <Characters>25233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2015-12-23T08:48:00Z</cp:lastPrinted>
  <dcterms:created xsi:type="dcterms:W3CDTF">2017-12-22T12:56:00Z</dcterms:created>
  <dcterms:modified xsi:type="dcterms:W3CDTF">2017-12-22T12:56:00Z</dcterms:modified>
</cp:coreProperties>
</file>